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2B521" w14:textId="77777777" w:rsidR="005C3793" w:rsidRDefault="005C3793" w:rsidP="00E00FC5">
      <w:pPr>
        <w:pBdr>
          <w:top w:val="single" w:sz="4" w:space="1" w:color="auto"/>
          <w:left w:val="single" w:sz="4" w:space="4" w:color="auto"/>
          <w:bottom w:val="single" w:sz="4" w:space="1" w:color="auto"/>
          <w:right w:val="single" w:sz="4" w:space="4" w:color="auto"/>
        </w:pBdr>
        <w:jc w:val="center"/>
        <w:rPr>
          <w:rFonts w:ascii="Work Sans" w:hAnsi="Work Sans"/>
          <w:b/>
          <w:sz w:val="28"/>
        </w:rPr>
      </w:pPr>
      <w:r>
        <w:rPr>
          <w:rFonts w:ascii="Work Sans" w:hAnsi="Work Sans"/>
          <w:b/>
          <w:sz w:val="28"/>
        </w:rPr>
        <w:t>HRS4R – Groupe de travail n° 1</w:t>
      </w:r>
      <w:r w:rsidR="00764BD4">
        <w:rPr>
          <w:rFonts w:ascii="Work Sans" w:hAnsi="Work Sans"/>
          <w:b/>
          <w:sz w:val="28"/>
        </w:rPr>
        <w:t xml:space="preserve"> : </w:t>
      </w:r>
      <w:r>
        <w:rPr>
          <w:rFonts w:ascii="Work Sans" w:hAnsi="Work Sans"/>
          <w:b/>
          <w:sz w:val="28"/>
        </w:rPr>
        <w:t xml:space="preserve">aspects éthiques </w:t>
      </w:r>
    </w:p>
    <w:p w14:paraId="54CB9239" w14:textId="77777777" w:rsidR="007346AF" w:rsidRDefault="005C3793" w:rsidP="00E00FC5">
      <w:pPr>
        <w:pBdr>
          <w:top w:val="single" w:sz="4" w:space="1" w:color="auto"/>
          <w:left w:val="single" w:sz="4" w:space="4" w:color="auto"/>
          <w:bottom w:val="single" w:sz="4" w:space="1" w:color="auto"/>
          <w:right w:val="single" w:sz="4" w:space="4" w:color="auto"/>
        </w:pBdr>
        <w:jc w:val="center"/>
        <w:rPr>
          <w:rFonts w:ascii="Work Sans" w:hAnsi="Work Sans"/>
          <w:b/>
          <w:sz w:val="28"/>
        </w:rPr>
      </w:pPr>
      <w:proofErr w:type="gramStart"/>
      <w:r>
        <w:rPr>
          <w:rFonts w:ascii="Work Sans" w:hAnsi="Work Sans"/>
          <w:b/>
          <w:sz w:val="28"/>
        </w:rPr>
        <w:t>et</w:t>
      </w:r>
      <w:proofErr w:type="gramEnd"/>
      <w:r>
        <w:rPr>
          <w:rFonts w:ascii="Work Sans" w:hAnsi="Work Sans"/>
          <w:b/>
          <w:sz w:val="28"/>
        </w:rPr>
        <w:t xml:space="preserve"> professionnels du métier de chercheur</w:t>
      </w:r>
    </w:p>
    <w:p w14:paraId="20B56961" w14:textId="77777777" w:rsidR="00E00FC5" w:rsidRPr="00727565" w:rsidRDefault="00E00FC5" w:rsidP="00E00FC5">
      <w:pPr>
        <w:jc w:val="center"/>
        <w:rPr>
          <w:rFonts w:ascii="Work Sans" w:hAnsi="Work Sans"/>
          <w:i/>
          <w:sz w:val="16"/>
        </w:rPr>
      </w:pPr>
    </w:p>
    <w:p w14:paraId="6A986B74" w14:textId="77777777" w:rsidR="00E00FC5" w:rsidRPr="00DB53DA" w:rsidRDefault="00DF0E63" w:rsidP="00E00FC5">
      <w:pPr>
        <w:jc w:val="center"/>
        <w:rPr>
          <w:rFonts w:ascii="Work Sans" w:hAnsi="Work Sans"/>
          <w:sz w:val="28"/>
          <w:u w:val="single"/>
        </w:rPr>
      </w:pPr>
      <w:r w:rsidRPr="00DB53DA">
        <w:rPr>
          <w:rFonts w:ascii="Work Sans" w:hAnsi="Work Sans"/>
          <w:sz w:val="28"/>
          <w:u w:val="single"/>
        </w:rPr>
        <w:t xml:space="preserve">Compte-rendu </w:t>
      </w:r>
      <w:r w:rsidR="00B52915" w:rsidRPr="00DB53DA">
        <w:rPr>
          <w:rFonts w:ascii="Work Sans" w:hAnsi="Work Sans"/>
          <w:sz w:val="28"/>
          <w:u w:val="single"/>
        </w:rPr>
        <w:t xml:space="preserve">de la </w:t>
      </w:r>
      <w:r w:rsidRPr="00DB53DA">
        <w:rPr>
          <w:rFonts w:ascii="Work Sans" w:hAnsi="Work Sans"/>
          <w:sz w:val="28"/>
          <w:u w:val="single"/>
        </w:rPr>
        <w:t xml:space="preserve">réunion du </w:t>
      </w:r>
      <w:r w:rsidR="005C3793">
        <w:rPr>
          <w:rFonts w:ascii="Work Sans" w:hAnsi="Work Sans"/>
          <w:sz w:val="28"/>
          <w:u w:val="single"/>
        </w:rPr>
        <w:t>11</w:t>
      </w:r>
      <w:r w:rsidR="00764BD4" w:rsidRPr="00DB53DA">
        <w:rPr>
          <w:rFonts w:ascii="Work Sans" w:hAnsi="Work Sans"/>
          <w:sz w:val="28"/>
          <w:u w:val="single"/>
        </w:rPr>
        <w:t>/</w:t>
      </w:r>
      <w:r w:rsidR="00E00FC5" w:rsidRPr="00DB53DA">
        <w:rPr>
          <w:rFonts w:ascii="Work Sans" w:hAnsi="Work Sans"/>
          <w:sz w:val="28"/>
          <w:u w:val="single"/>
        </w:rPr>
        <w:t>0</w:t>
      </w:r>
      <w:r w:rsidR="00764BD4" w:rsidRPr="00DB53DA">
        <w:rPr>
          <w:rFonts w:ascii="Work Sans" w:hAnsi="Work Sans"/>
          <w:sz w:val="28"/>
          <w:u w:val="single"/>
        </w:rPr>
        <w:t>9</w:t>
      </w:r>
      <w:r w:rsidR="00E00FC5" w:rsidRPr="00DB53DA">
        <w:rPr>
          <w:rFonts w:ascii="Work Sans" w:hAnsi="Work Sans"/>
          <w:sz w:val="28"/>
          <w:u w:val="single"/>
        </w:rPr>
        <w:t>/201</w:t>
      </w:r>
      <w:r w:rsidR="00764BD4" w:rsidRPr="00DB53DA">
        <w:rPr>
          <w:rFonts w:ascii="Work Sans" w:hAnsi="Work Sans"/>
          <w:sz w:val="28"/>
          <w:u w:val="single"/>
        </w:rPr>
        <w:t>9</w:t>
      </w:r>
    </w:p>
    <w:p w14:paraId="745F2A56" w14:textId="77777777" w:rsidR="00E00FC5" w:rsidRPr="008A37E1" w:rsidRDefault="00E00FC5" w:rsidP="00E00FC5">
      <w:pPr>
        <w:jc w:val="both"/>
        <w:rPr>
          <w:rFonts w:ascii="Work Sans" w:hAnsi="Work Sans"/>
          <w:i/>
          <w:sz w:val="20"/>
        </w:rPr>
      </w:pPr>
      <w:r w:rsidRPr="008A37E1">
        <w:rPr>
          <w:rFonts w:ascii="Work Sans" w:hAnsi="Work Sans"/>
          <w:i/>
          <w:sz w:val="20"/>
          <w:u w:val="single"/>
        </w:rPr>
        <w:t>Présents :</w:t>
      </w:r>
      <w:r w:rsidRPr="008A37E1">
        <w:rPr>
          <w:rFonts w:ascii="Work Sans" w:hAnsi="Work Sans"/>
          <w:i/>
          <w:sz w:val="20"/>
        </w:rPr>
        <w:t xml:space="preserve"> </w:t>
      </w:r>
      <w:r w:rsidR="00305B9F">
        <w:rPr>
          <w:rFonts w:ascii="Work Sans" w:hAnsi="Work Sans"/>
          <w:i/>
          <w:sz w:val="20"/>
        </w:rPr>
        <w:t>Françoise DEBIERRE-GROCKIEGO</w:t>
      </w:r>
      <w:r w:rsidR="008A37E1" w:rsidRPr="008A37E1">
        <w:rPr>
          <w:rFonts w:ascii="Work Sans" w:hAnsi="Work Sans"/>
          <w:i/>
          <w:sz w:val="20"/>
        </w:rPr>
        <w:t xml:space="preserve">, Manuelle </w:t>
      </w:r>
      <w:r w:rsidR="00DA362B" w:rsidRPr="00EF15D1">
        <w:rPr>
          <w:rFonts w:ascii="Work Sans" w:hAnsi="Work Sans"/>
          <w:i/>
          <w:sz w:val="20"/>
        </w:rPr>
        <w:t>RUILIER</w:t>
      </w:r>
      <w:r w:rsidR="008A6667">
        <w:rPr>
          <w:rFonts w:ascii="Work Sans" w:hAnsi="Work Sans"/>
          <w:i/>
          <w:sz w:val="20"/>
        </w:rPr>
        <w:t xml:space="preserve">, </w:t>
      </w:r>
      <w:r w:rsidR="00305B9F">
        <w:rPr>
          <w:rFonts w:ascii="Work Sans" w:hAnsi="Work Sans"/>
          <w:i/>
          <w:sz w:val="20"/>
        </w:rPr>
        <w:t xml:space="preserve">Morgane GUIBERT, </w:t>
      </w:r>
      <w:r w:rsidR="000131E3" w:rsidRPr="00305B9F">
        <w:rPr>
          <w:rFonts w:ascii="Work Sans" w:hAnsi="Work Sans"/>
          <w:b/>
          <w:i/>
          <w:sz w:val="20"/>
        </w:rPr>
        <w:t>Daniel ALQUIER</w:t>
      </w:r>
      <w:r w:rsidR="000131E3" w:rsidRPr="008A37E1">
        <w:rPr>
          <w:rFonts w:ascii="Work Sans" w:hAnsi="Work Sans"/>
          <w:i/>
          <w:sz w:val="20"/>
        </w:rPr>
        <w:t xml:space="preserve">, </w:t>
      </w:r>
      <w:r w:rsidR="008A6667">
        <w:rPr>
          <w:rFonts w:ascii="Work Sans" w:hAnsi="Work Sans"/>
          <w:i/>
          <w:sz w:val="20"/>
        </w:rPr>
        <w:t xml:space="preserve">Benjamin LAVERGNE, </w:t>
      </w:r>
      <w:r w:rsidR="00305B9F">
        <w:rPr>
          <w:rFonts w:ascii="Work Sans" w:hAnsi="Work Sans"/>
          <w:i/>
          <w:sz w:val="20"/>
        </w:rPr>
        <w:t xml:space="preserve">Kilian RASCHEL, Daniel MIRZA, </w:t>
      </w:r>
      <w:r w:rsidR="008A6667">
        <w:rPr>
          <w:rFonts w:ascii="Work Sans" w:hAnsi="Work Sans"/>
          <w:i/>
          <w:sz w:val="20"/>
        </w:rPr>
        <w:t xml:space="preserve">Christian GARBAR, </w:t>
      </w:r>
      <w:proofErr w:type="spellStart"/>
      <w:r w:rsidR="008A6667">
        <w:rPr>
          <w:rFonts w:ascii="Work Sans" w:hAnsi="Work Sans"/>
          <w:i/>
          <w:sz w:val="20"/>
        </w:rPr>
        <w:t>Eric</w:t>
      </w:r>
      <w:proofErr w:type="spellEnd"/>
      <w:r w:rsidR="008A6667">
        <w:rPr>
          <w:rFonts w:ascii="Work Sans" w:hAnsi="Work Sans"/>
          <w:i/>
          <w:sz w:val="20"/>
        </w:rPr>
        <w:t xml:space="preserve"> BRICOUT</w:t>
      </w:r>
      <w:r w:rsidR="000131E3" w:rsidRPr="008A37E1">
        <w:rPr>
          <w:rFonts w:ascii="Work Sans" w:hAnsi="Work Sans"/>
          <w:i/>
          <w:sz w:val="20"/>
        </w:rPr>
        <w:t xml:space="preserve">, </w:t>
      </w:r>
      <w:r w:rsidR="008A37E1" w:rsidRPr="008A37E1">
        <w:rPr>
          <w:rFonts w:ascii="Work Sans" w:hAnsi="Work Sans"/>
          <w:i/>
          <w:sz w:val="20"/>
        </w:rPr>
        <w:t>Jérôme THIBONNET,</w:t>
      </w:r>
      <w:r w:rsidR="000131E3" w:rsidRPr="008A37E1">
        <w:rPr>
          <w:rFonts w:ascii="Work Sans" w:hAnsi="Work Sans"/>
          <w:i/>
          <w:sz w:val="20"/>
        </w:rPr>
        <w:t xml:space="preserve"> Frédéric MATYJAS</w:t>
      </w:r>
    </w:p>
    <w:p w14:paraId="01E82659" w14:textId="77777777" w:rsidR="00764BD4" w:rsidRDefault="00764BD4" w:rsidP="00E00FC5">
      <w:pPr>
        <w:jc w:val="both"/>
        <w:rPr>
          <w:rFonts w:ascii="Work Sans" w:hAnsi="Work Sans"/>
          <w:i/>
          <w:sz w:val="20"/>
        </w:rPr>
      </w:pPr>
      <w:r w:rsidRPr="008A37E1">
        <w:rPr>
          <w:rFonts w:ascii="Work Sans" w:hAnsi="Work Sans"/>
          <w:i/>
          <w:sz w:val="20"/>
          <w:u w:val="single"/>
        </w:rPr>
        <w:t>Excusés :</w:t>
      </w:r>
      <w:r w:rsidRPr="008A37E1">
        <w:rPr>
          <w:rFonts w:ascii="Work Sans" w:hAnsi="Work Sans"/>
          <w:i/>
          <w:sz w:val="20"/>
        </w:rPr>
        <w:t xml:space="preserve"> </w:t>
      </w:r>
      <w:r w:rsidR="00305B9F">
        <w:rPr>
          <w:rFonts w:ascii="Work Sans" w:hAnsi="Work Sans"/>
          <w:i/>
          <w:sz w:val="20"/>
        </w:rPr>
        <w:t xml:space="preserve">Isabelle GUILLOUET, </w:t>
      </w:r>
      <w:proofErr w:type="spellStart"/>
      <w:r w:rsidR="00305B9F">
        <w:rPr>
          <w:rFonts w:ascii="Work Sans" w:hAnsi="Work Sans"/>
          <w:i/>
          <w:sz w:val="20"/>
        </w:rPr>
        <w:t>Concetta</w:t>
      </w:r>
      <w:proofErr w:type="spellEnd"/>
      <w:r w:rsidR="00305B9F">
        <w:rPr>
          <w:rFonts w:ascii="Work Sans" w:hAnsi="Work Sans"/>
          <w:i/>
          <w:sz w:val="20"/>
        </w:rPr>
        <w:t xml:space="preserve"> PENNUTO, Christophe VANDIER</w:t>
      </w:r>
    </w:p>
    <w:p w14:paraId="4213D69C" w14:textId="77777777" w:rsidR="00EF15D1" w:rsidRDefault="00EF15D1" w:rsidP="00E00FC5">
      <w:pPr>
        <w:jc w:val="both"/>
        <w:rPr>
          <w:rFonts w:ascii="Work Sans" w:hAnsi="Work Sans"/>
          <w:i/>
          <w:sz w:val="20"/>
        </w:rPr>
      </w:pPr>
    </w:p>
    <w:p w14:paraId="0E1CF3F2" w14:textId="77777777" w:rsidR="00EA477A" w:rsidRPr="000B311D" w:rsidRDefault="00DF4104" w:rsidP="00EA477A">
      <w:pPr>
        <w:pStyle w:val="Paragraphedeliste"/>
        <w:numPr>
          <w:ilvl w:val="0"/>
          <w:numId w:val="1"/>
        </w:numPr>
        <w:jc w:val="both"/>
        <w:rPr>
          <w:rFonts w:ascii="Work Sans" w:hAnsi="Work Sans"/>
          <w:sz w:val="24"/>
          <w:szCs w:val="20"/>
          <w:u w:val="single"/>
        </w:rPr>
      </w:pPr>
      <w:r w:rsidRPr="000B311D">
        <w:rPr>
          <w:rFonts w:ascii="Work Sans" w:hAnsi="Work Sans"/>
          <w:b/>
          <w:sz w:val="24"/>
          <w:szCs w:val="20"/>
          <w:u w:val="single"/>
        </w:rPr>
        <w:t>Introduction : p</w:t>
      </w:r>
      <w:r w:rsidR="00EA477A" w:rsidRPr="000B311D">
        <w:rPr>
          <w:rFonts w:ascii="Work Sans" w:hAnsi="Work Sans"/>
          <w:b/>
          <w:sz w:val="24"/>
          <w:szCs w:val="20"/>
          <w:u w:val="single"/>
        </w:rPr>
        <w:t xml:space="preserve">résentation rapide </w:t>
      </w:r>
      <w:r w:rsidR="00D23207" w:rsidRPr="000B311D">
        <w:rPr>
          <w:rFonts w:ascii="Work Sans" w:hAnsi="Work Sans"/>
          <w:b/>
          <w:sz w:val="24"/>
          <w:szCs w:val="20"/>
          <w:u w:val="single"/>
        </w:rPr>
        <w:t>et méthode :</w:t>
      </w:r>
      <w:r w:rsidR="00DF0E63" w:rsidRPr="000B311D">
        <w:rPr>
          <w:rFonts w:ascii="Work Sans" w:hAnsi="Work Sans"/>
          <w:sz w:val="24"/>
          <w:szCs w:val="20"/>
          <w:u w:val="single"/>
        </w:rPr>
        <w:t xml:space="preserve"> </w:t>
      </w:r>
    </w:p>
    <w:p w14:paraId="07C74A28" w14:textId="77777777" w:rsidR="008172C2" w:rsidRDefault="008172C2" w:rsidP="006D5DDF">
      <w:pPr>
        <w:pStyle w:val="Paragraphedeliste"/>
        <w:spacing w:after="0"/>
        <w:ind w:left="357"/>
        <w:jc w:val="both"/>
        <w:rPr>
          <w:rFonts w:ascii="Work Sans" w:hAnsi="Work Sans"/>
          <w:sz w:val="24"/>
          <w:szCs w:val="20"/>
        </w:rPr>
      </w:pPr>
    </w:p>
    <w:p w14:paraId="03749FB3" w14:textId="77777777" w:rsidR="00A81A16" w:rsidRPr="00A81A16" w:rsidRDefault="00A81A16" w:rsidP="00A81A16">
      <w:pPr>
        <w:pStyle w:val="Paragraphedeliste"/>
        <w:ind w:left="360"/>
        <w:jc w:val="both"/>
        <w:rPr>
          <w:rFonts w:ascii="Work Sans" w:hAnsi="Work Sans"/>
          <w:sz w:val="24"/>
          <w:szCs w:val="24"/>
        </w:rPr>
      </w:pPr>
      <w:r w:rsidRPr="00A81A16">
        <w:rPr>
          <w:rFonts w:ascii="Work Sans" w:hAnsi="Work Sans"/>
          <w:sz w:val="24"/>
          <w:szCs w:val="24"/>
        </w:rPr>
        <w:t>- rappel des 11 items :</w:t>
      </w:r>
    </w:p>
    <w:p w14:paraId="2C1F4E3A" w14:textId="77777777" w:rsidR="00A81A16" w:rsidRPr="00A81A16" w:rsidRDefault="00A81A16" w:rsidP="00A81A16">
      <w:pPr>
        <w:pStyle w:val="Paragraphedeliste"/>
        <w:numPr>
          <w:ilvl w:val="0"/>
          <w:numId w:val="8"/>
        </w:numPr>
        <w:jc w:val="both"/>
        <w:rPr>
          <w:rFonts w:ascii="Work Sans" w:hAnsi="Work Sans"/>
          <w:sz w:val="24"/>
          <w:szCs w:val="24"/>
        </w:rPr>
      </w:pPr>
      <w:proofErr w:type="gramStart"/>
      <w:r w:rsidRPr="00A81A16">
        <w:rPr>
          <w:rFonts w:ascii="Work Sans" w:hAnsi="Work Sans"/>
          <w:sz w:val="24"/>
          <w:szCs w:val="24"/>
        </w:rPr>
        <w:t>liberté</w:t>
      </w:r>
      <w:proofErr w:type="gramEnd"/>
      <w:r w:rsidRPr="00A81A16">
        <w:rPr>
          <w:rFonts w:ascii="Work Sans" w:hAnsi="Work Sans"/>
          <w:sz w:val="24"/>
          <w:szCs w:val="24"/>
        </w:rPr>
        <w:t xml:space="preserve"> de recherche</w:t>
      </w:r>
    </w:p>
    <w:p w14:paraId="4808C363" w14:textId="77777777" w:rsidR="00A81A16" w:rsidRPr="00A81A16" w:rsidRDefault="00A81A16" w:rsidP="00A81A16">
      <w:pPr>
        <w:pStyle w:val="Paragraphedeliste"/>
        <w:numPr>
          <w:ilvl w:val="0"/>
          <w:numId w:val="8"/>
        </w:numPr>
        <w:jc w:val="both"/>
        <w:rPr>
          <w:rFonts w:ascii="Work Sans" w:hAnsi="Work Sans"/>
          <w:sz w:val="24"/>
          <w:szCs w:val="24"/>
        </w:rPr>
      </w:pPr>
      <w:proofErr w:type="gramStart"/>
      <w:r w:rsidRPr="00A81A16">
        <w:rPr>
          <w:rFonts w:ascii="Work Sans" w:hAnsi="Work Sans"/>
          <w:sz w:val="24"/>
          <w:szCs w:val="24"/>
        </w:rPr>
        <w:t>respect</w:t>
      </w:r>
      <w:proofErr w:type="gramEnd"/>
      <w:r w:rsidRPr="00A81A16">
        <w:rPr>
          <w:rFonts w:ascii="Work Sans" w:hAnsi="Work Sans"/>
          <w:sz w:val="24"/>
          <w:szCs w:val="24"/>
        </w:rPr>
        <w:t xml:space="preserve"> des principes éthiques</w:t>
      </w:r>
    </w:p>
    <w:p w14:paraId="133C8F46" w14:textId="77777777" w:rsidR="00A81A16" w:rsidRPr="00A81A16" w:rsidRDefault="00A81A16" w:rsidP="00A81A16">
      <w:pPr>
        <w:pStyle w:val="Paragraphedeliste"/>
        <w:numPr>
          <w:ilvl w:val="0"/>
          <w:numId w:val="8"/>
        </w:numPr>
        <w:jc w:val="both"/>
        <w:rPr>
          <w:rFonts w:ascii="Work Sans" w:hAnsi="Work Sans"/>
          <w:sz w:val="24"/>
          <w:szCs w:val="24"/>
        </w:rPr>
      </w:pPr>
      <w:proofErr w:type="gramStart"/>
      <w:r w:rsidRPr="00A81A16">
        <w:rPr>
          <w:rFonts w:ascii="Work Sans" w:hAnsi="Work Sans"/>
          <w:sz w:val="24"/>
          <w:szCs w:val="24"/>
        </w:rPr>
        <w:t>responsabilité</w:t>
      </w:r>
      <w:proofErr w:type="gramEnd"/>
      <w:r w:rsidRPr="00A81A16">
        <w:rPr>
          <w:rFonts w:ascii="Work Sans" w:hAnsi="Work Sans"/>
          <w:sz w:val="24"/>
          <w:szCs w:val="24"/>
        </w:rPr>
        <w:t xml:space="preserve"> professionnelle</w:t>
      </w:r>
    </w:p>
    <w:p w14:paraId="15512FE6" w14:textId="77777777" w:rsidR="00A81A16" w:rsidRPr="00A81A16" w:rsidRDefault="00A81A16" w:rsidP="00A81A16">
      <w:pPr>
        <w:pStyle w:val="Paragraphedeliste"/>
        <w:numPr>
          <w:ilvl w:val="0"/>
          <w:numId w:val="8"/>
        </w:numPr>
        <w:jc w:val="both"/>
        <w:rPr>
          <w:rFonts w:ascii="Work Sans" w:hAnsi="Work Sans"/>
          <w:sz w:val="24"/>
          <w:szCs w:val="24"/>
        </w:rPr>
      </w:pPr>
      <w:proofErr w:type="gramStart"/>
      <w:r w:rsidRPr="00A81A16">
        <w:rPr>
          <w:rFonts w:ascii="Work Sans" w:hAnsi="Work Sans"/>
          <w:sz w:val="24"/>
          <w:szCs w:val="24"/>
        </w:rPr>
        <w:t>attitude</w:t>
      </w:r>
      <w:proofErr w:type="gramEnd"/>
      <w:r w:rsidRPr="00A81A16">
        <w:rPr>
          <w:rFonts w:ascii="Work Sans" w:hAnsi="Work Sans"/>
          <w:sz w:val="24"/>
          <w:szCs w:val="24"/>
        </w:rPr>
        <w:t xml:space="preserve"> professionnelle : environnement de recherche</w:t>
      </w:r>
    </w:p>
    <w:p w14:paraId="66A73842" w14:textId="77777777" w:rsidR="00A81A16" w:rsidRPr="00A81A16" w:rsidRDefault="00A81A16" w:rsidP="00A81A16">
      <w:pPr>
        <w:pStyle w:val="Paragraphedeliste"/>
        <w:numPr>
          <w:ilvl w:val="0"/>
          <w:numId w:val="8"/>
        </w:numPr>
        <w:jc w:val="both"/>
        <w:rPr>
          <w:rFonts w:ascii="Work Sans" w:hAnsi="Work Sans"/>
          <w:sz w:val="24"/>
          <w:szCs w:val="24"/>
        </w:rPr>
      </w:pPr>
      <w:proofErr w:type="gramStart"/>
      <w:r w:rsidRPr="00A81A16">
        <w:rPr>
          <w:rFonts w:ascii="Work Sans" w:hAnsi="Work Sans"/>
          <w:sz w:val="24"/>
          <w:szCs w:val="24"/>
        </w:rPr>
        <w:t>obligations</w:t>
      </w:r>
      <w:proofErr w:type="gramEnd"/>
      <w:r w:rsidRPr="00A81A16">
        <w:rPr>
          <w:rFonts w:ascii="Work Sans" w:hAnsi="Work Sans"/>
          <w:sz w:val="24"/>
          <w:szCs w:val="24"/>
        </w:rPr>
        <w:t xml:space="preserve"> contractuelles et légales</w:t>
      </w:r>
    </w:p>
    <w:p w14:paraId="38263489" w14:textId="77777777" w:rsidR="00A81A16" w:rsidRPr="00A81A16" w:rsidRDefault="00A81A16" w:rsidP="00A81A16">
      <w:pPr>
        <w:pStyle w:val="Paragraphedeliste"/>
        <w:numPr>
          <w:ilvl w:val="0"/>
          <w:numId w:val="8"/>
        </w:numPr>
        <w:jc w:val="both"/>
        <w:rPr>
          <w:rFonts w:ascii="Work Sans" w:hAnsi="Work Sans"/>
          <w:sz w:val="24"/>
          <w:szCs w:val="24"/>
        </w:rPr>
      </w:pPr>
      <w:proofErr w:type="gramStart"/>
      <w:r w:rsidRPr="00A81A16">
        <w:rPr>
          <w:rFonts w:ascii="Work Sans" w:hAnsi="Work Sans"/>
          <w:sz w:val="24"/>
          <w:szCs w:val="24"/>
        </w:rPr>
        <w:t>responsabilité</w:t>
      </w:r>
      <w:proofErr w:type="gramEnd"/>
      <w:r w:rsidRPr="00A81A16">
        <w:rPr>
          <w:rFonts w:ascii="Work Sans" w:hAnsi="Work Sans"/>
          <w:sz w:val="24"/>
          <w:szCs w:val="24"/>
        </w:rPr>
        <w:t xml:space="preserve"> (retour financier, audits financiers/recherche/éthique, </w:t>
      </w:r>
      <w:r>
        <w:rPr>
          <w:rFonts w:ascii="Work Sans" w:hAnsi="Work Sans"/>
          <w:sz w:val="24"/>
          <w:szCs w:val="24"/>
        </w:rPr>
        <w:t>t</w:t>
      </w:r>
      <w:r w:rsidRPr="00A81A16">
        <w:rPr>
          <w:rFonts w:ascii="Work Sans" w:hAnsi="Work Sans"/>
          <w:sz w:val="24"/>
          <w:szCs w:val="24"/>
        </w:rPr>
        <w:t>ransparence des données)</w:t>
      </w:r>
    </w:p>
    <w:p w14:paraId="2CBA4F93" w14:textId="77777777" w:rsidR="00A81A16" w:rsidRPr="00A81A16" w:rsidRDefault="00A81A16" w:rsidP="00A81A16">
      <w:pPr>
        <w:pStyle w:val="Paragraphedeliste"/>
        <w:numPr>
          <w:ilvl w:val="0"/>
          <w:numId w:val="8"/>
        </w:numPr>
        <w:jc w:val="both"/>
        <w:rPr>
          <w:rFonts w:ascii="Work Sans" w:hAnsi="Work Sans"/>
          <w:sz w:val="24"/>
          <w:szCs w:val="24"/>
        </w:rPr>
      </w:pPr>
      <w:proofErr w:type="gramStart"/>
      <w:r w:rsidRPr="00A81A16">
        <w:rPr>
          <w:rFonts w:ascii="Work Sans" w:hAnsi="Work Sans"/>
          <w:sz w:val="24"/>
          <w:szCs w:val="24"/>
        </w:rPr>
        <w:t>bonnes</w:t>
      </w:r>
      <w:proofErr w:type="gramEnd"/>
      <w:r w:rsidRPr="00A81A16">
        <w:rPr>
          <w:rFonts w:ascii="Work Sans" w:hAnsi="Work Sans"/>
          <w:sz w:val="24"/>
          <w:szCs w:val="24"/>
        </w:rPr>
        <w:t xml:space="preserve"> pratiques dans le secteur de la recherche (santé et sécurité, protection des données et mesures de confidentialités, …)</w:t>
      </w:r>
    </w:p>
    <w:p w14:paraId="028B9226" w14:textId="77777777" w:rsidR="00A81A16" w:rsidRPr="00A81A16" w:rsidRDefault="00A81A16" w:rsidP="00A81A16">
      <w:pPr>
        <w:pStyle w:val="Paragraphedeliste"/>
        <w:numPr>
          <w:ilvl w:val="0"/>
          <w:numId w:val="8"/>
        </w:numPr>
        <w:jc w:val="both"/>
        <w:rPr>
          <w:rFonts w:ascii="Work Sans" w:hAnsi="Work Sans"/>
          <w:sz w:val="24"/>
          <w:szCs w:val="24"/>
        </w:rPr>
      </w:pPr>
      <w:proofErr w:type="gramStart"/>
      <w:r w:rsidRPr="00A81A16">
        <w:rPr>
          <w:rFonts w:ascii="Work Sans" w:hAnsi="Work Sans"/>
          <w:sz w:val="24"/>
          <w:szCs w:val="24"/>
        </w:rPr>
        <w:t>diffusion</w:t>
      </w:r>
      <w:proofErr w:type="gramEnd"/>
      <w:r w:rsidRPr="00A81A16">
        <w:rPr>
          <w:rFonts w:ascii="Work Sans" w:hAnsi="Work Sans"/>
          <w:sz w:val="24"/>
          <w:szCs w:val="24"/>
        </w:rPr>
        <w:t xml:space="preserve"> et exploitation des résultats</w:t>
      </w:r>
    </w:p>
    <w:p w14:paraId="3F7263D1" w14:textId="77777777" w:rsidR="00A81A16" w:rsidRPr="00A81A16" w:rsidRDefault="00A81A16" w:rsidP="00A81A16">
      <w:pPr>
        <w:pStyle w:val="Paragraphedeliste"/>
        <w:numPr>
          <w:ilvl w:val="0"/>
          <w:numId w:val="8"/>
        </w:numPr>
        <w:jc w:val="both"/>
        <w:rPr>
          <w:rFonts w:ascii="Work Sans" w:hAnsi="Work Sans"/>
          <w:sz w:val="24"/>
          <w:szCs w:val="24"/>
        </w:rPr>
      </w:pPr>
      <w:proofErr w:type="gramStart"/>
      <w:r w:rsidRPr="00A81A16">
        <w:rPr>
          <w:rFonts w:ascii="Work Sans" w:hAnsi="Work Sans"/>
          <w:sz w:val="24"/>
          <w:szCs w:val="24"/>
        </w:rPr>
        <w:t>engagement</w:t>
      </w:r>
      <w:proofErr w:type="gramEnd"/>
      <w:r w:rsidRPr="00A81A16">
        <w:rPr>
          <w:rFonts w:ascii="Work Sans" w:hAnsi="Work Sans"/>
          <w:sz w:val="24"/>
          <w:szCs w:val="24"/>
        </w:rPr>
        <w:t xml:space="preserve"> vis-à-vis de la société (protection des données et de la confidentialité)</w:t>
      </w:r>
    </w:p>
    <w:p w14:paraId="226C229F" w14:textId="77777777" w:rsidR="00A81A16" w:rsidRPr="00A81A16" w:rsidRDefault="00A81A16" w:rsidP="00A81A16">
      <w:pPr>
        <w:pStyle w:val="Paragraphedeliste"/>
        <w:numPr>
          <w:ilvl w:val="0"/>
          <w:numId w:val="8"/>
        </w:numPr>
        <w:jc w:val="both"/>
        <w:rPr>
          <w:rFonts w:ascii="Work Sans" w:hAnsi="Work Sans"/>
          <w:sz w:val="24"/>
          <w:szCs w:val="24"/>
        </w:rPr>
      </w:pPr>
      <w:proofErr w:type="gramStart"/>
      <w:r w:rsidRPr="00A81A16">
        <w:rPr>
          <w:rFonts w:ascii="Work Sans" w:hAnsi="Work Sans"/>
          <w:sz w:val="24"/>
          <w:szCs w:val="24"/>
        </w:rPr>
        <w:t>non</w:t>
      </w:r>
      <w:proofErr w:type="gramEnd"/>
      <w:r w:rsidRPr="00A81A16">
        <w:rPr>
          <w:rFonts w:ascii="Work Sans" w:hAnsi="Work Sans"/>
          <w:sz w:val="24"/>
          <w:szCs w:val="24"/>
        </w:rPr>
        <w:t>-discrimination (les employeurs et/ou bailleurs de fonds des chercheurs ne pratiquent aucune discrimination entre les chercheurs fondée sur le sexe, l’âge, l’origine ethnique, nationale ou sociale, la religion ou la croyance, l’orientation sexuelle, la langue, le handicap, l’opinion politique, la situation sociale ou économique)</w:t>
      </w:r>
    </w:p>
    <w:p w14:paraId="2978E223" w14:textId="77777777" w:rsidR="00A81A16" w:rsidRPr="00A81A16" w:rsidRDefault="00A81A16" w:rsidP="00A81A16">
      <w:pPr>
        <w:pStyle w:val="Paragraphedeliste"/>
        <w:numPr>
          <w:ilvl w:val="0"/>
          <w:numId w:val="8"/>
        </w:numPr>
        <w:jc w:val="both"/>
        <w:rPr>
          <w:rFonts w:ascii="Work Sans" w:hAnsi="Work Sans"/>
          <w:sz w:val="24"/>
          <w:szCs w:val="24"/>
        </w:rPr>
      </w:pPr>
      <w:proofErr w:type="gramStart"/>
      <w:r w:rsidRPr="00A81A16">
        <w:rPr>
          <w:rFonts w:ascii="Work Sans" w:hAnsi="Work Sans"/>
          <w:sz w:val="24"/>
          <w:szCs w:val="24"/>
        </w:rPr>
        <w:t>système</w:t>
      </w:r>
      <w:proofErr w:type="gramEnd"/>
      <w:r w:rsidRPr="00A81A16">
        <w:rPr>
          <w:rFonts w:ascii="Work Sans" w:hAnsi="Work Sans"/>
          <w:sz w:val="24"/>
          <w:szCs w:val="24"/>
        </w:rPr>
        <w:t xml:space="preserve"> d’évaluation des chercheurs devant tenir compte de l’ensemble de leurs activités (publications, enseignement, tâches administratives, …) </w:t>
      </w:r>
    </w:p>
    <w:p w14:paraId="1D883148" w14:textId="77777777" w:rsidR="00A81A16" w:rsidRDefault="00A81A16" w:rsidP="006D5DDF">
      <w:pPr>
        <w:pStyle w:val="Paragraphedeliste"/>
        <w:spacing w:after="0"/>
        <w:ind w:left="357"/>
        <w:jc w:val="both"/>
        <w:rPr>
          <w:rFonts w:ascii="Work Sans" w:hAnsi="Work Sans"/>
          <w:sz w:val="24"/>
          <w:szCs w:val="20"/>
        </w:rPr>
      </w:pPr>
    </w:p>
    <w:p w14:paraId="0CD76576" w14:textId="77777777" w:rsidR="00BF2AF4" w:rsidRDefault="00BF2AF4" w:rsidP="00752B3F">
      <w:pPr>
        <w:pStyle w:val="Paragraphedeliste"/>
        <w:ind w:left="360"/>
        <w:jc w:val="both"/>
        <w:rPr>
          <w:rFonts w:ascii="Work Sans" w:hAnsi="Work Sans"/>
          <w:sz w:val="24"/>
          <w:szCs w:val="20"/>
        </w:rPr>
      </w:pPr>
      <w:r>
        <w:rPr>
          <w:rFonts w:ascii="Work Sans" w:hAnsi="Work Sans"/>
          <w:sz w:val="24"/>
          <w:szCs w:val="20"/>
        </w:rPr>
        <w:t xml:space="preserve">- </w:t>
      </w:r>
      <w:r w:rsidR="006D5DDF">
        <w:rPr>
          <w:rFonts w:ascii="Work Sans" w:hAnsi="Work Sans"/>
          <w:sz w:val="24"/>
          <w:szCs w:val="20"/>
        </w:rPr>
        <w:t xml:space="preserve">distribué en séance, </w:t>
      </w:r>
      <w:r>
        <w:rPr>
          <w:rFonts w:ascii="Work Sans" w:hAnsi="Work Sans"/>
          <w:sz w:val="24"/>
          <w:szCs w:val="20"/>
        </w:rPr>
        <w:t xml:space="preserve">le support de travail </w:t>
      </w:r>
      <w:r w:rsidR="006D5DDF">
        <w:rPr>
          <w:rFonts w:ascii="Work Sans" w:hAnsi="Work Sans"/>
          <w:sz w:val="24"/>
          <w:szCs w:val="20"/>
        </w:rPr>
        <w:t xml:space="preserve">proposé </w:t>
      </w:r>
      <w:r>
        <w:rPr>
          <w:rFonts w:ascii="Work Sans" w:hAnsi="Work Sans"/>
          <w:sz w:val="24"/>
          <w:szCs w:val="20"/>
        </w:rPr>
        <w:t xml:space="preserve">prend la forme d’un document </w:t>
      </w:r>
      <w:proofErr w:type="spellStart"/>
      <w:r>
        <w:rPr>
          <w:rFonts w:ascii="Work Sans" w:hAnsi="Work Sans"/>
          <w:sz w:val="24"/>
          <w:szCs w:val="20"/>
        </w:rPr>
        <w:t>excel</w:t>
      </w:r>
      <w:proofErr w:type="spellEnd"/>
      <w:r>
        <w:rPr>
          <w:rFonts w:ascii="Work Sans" w:hAnsi="Work Sans"/>
          <w:sz w:val="24"/>
          <w:szCs w:val="20"/>
        </w:rPr>
        <w:t xml:space="preserve">, avec </w:t>
      </w:r>
      <w:r w:rsidR="006D5DDF">
        <w:rPr>
          <w:rFonts w:ascii="Work Sans" w:hAnsi="Work Sans"/>
          <w:sz w:val="24"/>
          <w:szCs w:val="20"/>
        </w:rPr>
        <w:t>p</w:t>
      </w:r>
      <w:r w:rsidR="00E85CC2">
        <w:rPr>
          <w:rFonts w:ascii="Work Sans" w:hAnsi="Work Sans"/>
          <w:sz w:val="24"/>
          <w:szCs w:val="20"/>
        </w:rPr>
        <w:t>our chacun des 11</w:t>
      </w:r>
      <w:r w:rsidR="00EA477A">
        <w:rPr>
          <w:rFonts w:ascii="Work Sans" w:hAnsi="Work Sans"/>
          <w:sz w:val="24"/>
          <w:szCs w:val="20"/>
        </w:rPr>
        <w:t xml:space="preserve"> items </w:t>
      </w:r>
      <w:r w:rsidR="00E85CC2">
        <w:rPr>
          <w:rFonts w:ascii="Work Sans" w:hAnsi="Work Sans"/>
          <w:sz w:val="24"/>
          <w:szCs w:val="20"/>
        </w:rPr>
        <w:t xml:space="preserve">analysés </w:t>
      </w:r>
      <w:r w:rsidR="00EA477A">
        <w:rPr>
          <w:rFonts w:ascii="Work Sans" w:hAnsi="Work Sans"/>
          <w:sz w:val="24"/>
          <w:szCs w:val="20"/>
        </w:rPr>
        <w:t>:</w:t>
      </w:r>
    </w:p>
    <w:p w14:paraId="3E5C0C3A" w14:textId="77777777" w:rsidR="00080541" w:rsidRDefault="002750A4" w:rsidP="002750A4">
      <w:pPr>
        <w:pStyle w:val="Paragraphedeliste"/>
        <w:numPr>
          <w:ilvl w:val="0"/>
          <w:numId w:val="3"/>
        </w:numPr>
        <w:jc w:val="both"/>
        <w:rPr>
          <w:rFonts w:ascii="Work Sans" w:hAnsi="Work Sans"/>
          <w:sz w:val="24"/>
          <w:szCs w:val="20"/>
        </w:rPr>
      </w:pPr>
      <w:proofErr w:type="gramStart"/>
      <w:r>
        <w:rPr>
          <w:rFonts w:ascii="Work Sans" w:hAnsi="Work Sans"/>
          <w:sz w:val="24"/>
          <w:szCs w:val="20"/>
        </w:rPr>
        <w:t>à</w:t>
      </w:r>
      <w:proofErr w:type="gramEnd"/>
      <w:r>
        <w:rPr>
          <w:rFonts w:ascii="Work Sans" w:hAnsi="Work Sans"/>
          <w:sz w:val="24"/>
          <w:szCs w:val="20"/>
        </w:rPr>
        <w:t xml:space="preserve"> la </w:t>
      </w:r>
      <w:r w:rsidR="00080541" w:rsidRPr="00080541">
        <w:rPr>
          <w:rFonts w:ascii="Work Sans" w:hAnsi="Work Sans"/>
          <w:sz w:val="24"/>
          <w:szCs w:val="20"/>
        </w:rPr>
        <w:t>1</w:t>
      </w:r>
      <w:r w:rsidR="00080541" w:rsidRPr="00080541">
        <w:rPr>
          <w:rFonts w:ascii="Work Sans" w:hAnsi="Work Sans"/>
          <w:sz w:val="24"/>
          <w:szCs w:val="20"/>
          <w:vertAlign w:val="superscript"/>
        </w:rPr>
        <w:t>ère</w:t>
      </w:r>
      <w:r w:rsidR="00080541">
        <w:rPr>
          <w:rFonts w:ascii="Work Sans" w:hAnsi="Work Sans"/>
          <w:sz w:val="24"/>
          <w:szCs w:val="20"/>
        </w:rPr>
        <w:t xml:space="preserve"> </w:t>
      </w:r>
      <w:r w:rsidR="00080541" w:rsidRPr="00080541">
        <w:rPr>
          <w:rFonts w:ascii="Work Sans" w:hAnsi="Work Sans"/>
          <w:sz w:val="24"/>
          <w:szCs w:val="20"/>
        </w:rPr>
        <w:t>colonne : rappel de la règlementation applicable, avec l'explication "littéraire" correspondante,</w:t>
      </w:r>
    </w:p>
    <w:p w14:paraId="6C4DD4ED" w14:textId="77777777" w:rsidR="002750A4" w:rsidRDefault="00080541" w:rsidP="002750A4">
      <w:pPr>
        <w:pStyle w:val="Paragraphedeliste"/>
        <w:numPr>
          <w:ilvl w:val="0"/>
          <w:numId w:val="3"/>
        </w:numPr>
        <w:jc w:val="both"/>
        <w:rPr>
          <w:rFonts w:ascii="Work Sans" w:hAnsi="Work Sans"/>
          <w:sz w:val="24"/>
          <w:szCs w:val="20"/>
        </w:rPr>
      </w:pPr>
      <w:r w:rsidRPr="00080541">
        <w:rPr>
          <w:rFonts w:ascii="Work Sans" w:hAnsi="Work Sans"/>
          <w:sz w:val="24"/>
          <w:szCs w:val="20"/>
        </w:rPr>
        <w:t>2</w:t>
      </w:r>
      <w:r w:rsidRPr="00080541">
        <w:rPr>
          <w:rFonts w:ascii="Work Sans" w:hAnsi="Work Sans"/>
          <w:sz w:val="24"/>
          <w:szCs w:val="20"/>
          <w:vertAlign w:val="superscript"/>
        </w:rPr>
        <w:t>ème</w:t>
      </w:r>
      <w:r>
        <w:rPr>
          <w:rFonts w:ascii="Work Sans" w:hAnsi="Work Sans"/>
          <w:sz w:val="24"/>
          <w:szCs w:val="20"/>
        </w:rPr>
        <w:t xml:space="preserve"> </w:t>
      </w:r>
      <w:r w:rsidRPr="00080541">
        <w:rPr>
          <w:rFonts w:ascii="Work Sans" w:hAnsi="Work Sans"/>
          <w:sz w:val="24"/>
          <w:szCs w:val="20"/>
        </w:rPr>
        <w:t xml:space="preserve">colonne : analyse </w:t>
      </w:r>
      <w:r w:rsidR="00E66557">
        <w:rPr>
          <w:rFonts w:ascii="Work Sans" w:hAnsi="Work Sans"/>
          <w:sz w:val="24"/>
          <w:szCs w:val="20"/>
        </w:rPr>
        <w:t xml:space="preserve">et comparatif </w:t>
      </w:r>
      <w:r w:rsidRPr="00080541">
        <w:rPr>
          <w:rFonts w:ascii="Work Sans" w:hAnsi="Work Sans"/>
          <w:sz w:val="24"/>
          <w:szCs w:val="20"/>
        </w:rPr>
        <w:t>des pratiques à l'UT, avec écart éventuel à relever (conforme ou non conforme ; si non conforme, qualification de l'écart),</w:t>
      </w:r>
    </w:p>
    <w:p w14:paraId="00EE695C" w14:textId="77777777" w:rsidR="002750A4" w:rsidRDefault="00080541" w:rsidP="002750A4">
      <w:pPr>
        <w:pStyle w:val="Paragraphedeliste"/>
        <w:numPr>
          <w:ilvl w:val="0"/>
          <w:numId w:val="3"/>
        </w:numPr>
        <w:jc w:val="both"/>
        <w:rPr>
          <w:rFonts w:ascii="Work Sans" w:hAnsi="Work Sans"/>
          <w:sz w:val="24"/>
          <w:szCs w:val="20"/>
        </w:rPr>
      </w:pPr>
      <w:r w:rsidRPr="00080541">
        <w:rPr>
          <w:rFonts w:ascii="Work Sans" w:hAnsi="Work Sans"/>
          <w:sz w:val="24"/>
          <w:szCs w:val="20"/>
        </w:rPr>
        <w:t>3</w:t>
      </w:r>
      <w:r w:rsidRPr="00080541">
        <w:rPr>
          <w:rFonts w:ascii="Work Sans" w:hAnsi="Work Sans"/>
          <w:sz w:val="24"/>
          <w:szCs w:val="20"/>
          <w:vertAlign w:val="superscript"/>
        </w:rPr>
        <w:t>ème</w:t>
      </w:r>
      <w:r>
        <w:rPr>
          <w:rFonts w:ascii="Work Sans" w:hAnsi="Work Sans"/>
          <w:sz w:val="24"/>
          <w:szCs w:val="20"/>
        </w:rPr>
        <w:t xml:space="preserve"> </w:t>
      </w:r>
      <w:r w:rsidRPr="00080541">
        <w:rPr>
          <w:rFonts w:ascii="Work Sans" w:hAnsi="Work Sans"/>
          <w:sz w:val="24"/>
          <w:szCs w:val="20"/>
        </w:rPr>
        <w:t>colonne : si écart relevé précédemment, propositions et idées d'actions correctives,</w:t>
      </w:r>
    </w:p>
    <w:p w14:paraId="554C9934" w14:textId="77777777" w:rsidR="002750A4" w:rsidRDefault="00080541" w:rsidP="002750A4">
      <w:pPr>
        <w:pStyle w:val="Paragraphedeliste"/>
        <w:numPr>
          <w:ilvl w:val="0"/>
          <w:numId w:val="3"/>
        </w:numPr>
        <w:jc w:val="both"/>
        <w:rPr>
          <w:rFonts w:ascii="Work Sans" w:hAnsi="Work Sans"/>
          <w:sz w:val="24"/>
          <w:szCs w:val="20"/>
        </w:rPr>
      </w:pPr>
      <w:r w:rsidRPr="00080541">
        <w:rPr>
          <w:rFonts w:ascii="Work Sans" w:hAnsi="Work Sans"/>
          <w:sz w:val="24"/>
          <w:szCs w:val="20"/>
        </w:rPr>
        <w:t>4</w:t>
      </w:r>
      <w:r w:rsidRPr="00080541">
        <w:rPr>
          <w:rFonts w:ascii="Work Sans" w:hAnsi="Work Sans"/>
          <w:sz w:val="24"/>
          <w:szCs w:val="20"/>
          <w:vertAlign w:val="superscript"/>
        </w:rPr>
        <w:t>ème</w:t>
      </w:r>
      <w:r>
        <w:rPr>
          <w:rFonts w:ascii="Work Sans" w:hAnsi="Work Sans"/>
          <w:sz w:val="24"/>
          <w:szCs w:val="20"/>
        </w:rPr>
        <w:t xml:space="preserve"> </w:t>
      </w:r>
      <w:r w:rsidRPr="00080541">
        <w:rPr>
          <w:rFonts w:ascii="Work Sans" w:hAnsi="Work Sans"/>
          <w:sz w:val="24"/>
          <w:szCs w:val="20"/>
        </w:rPr>
        <w:t>colonne : exemples d'actions (Universités Paris Descartes et Compiègne),</w:t>
      </w:r>
    </w:p>
    <w:p w14:paraId="769E553A" w14:textId="77777777" w:rsidR="00BF2AF4" w:rsidRDefault="00080541" w:rsidP="002750A4">
      <w:pPr>
        <w:pStyle w:val="Paragraphedeliste"/>
        <w:numPr>
          <w:ilvl w:val="0"/>
          <w:numId w:val="3"/>
        </w:numPr>
        <w:jc w:val="both"/>
        <w:rPr>
          <w:rFonts w:ascii="Work Sans" w:hAnsi="Work Sans"/>
          <w:sz w:val="24"/>
          <w:szCs w:val="20"/>
        </w:rPr>
      </w:pPr>
      <w:r w:rsidRPr="00080541">
        <w:rPr>
          <w:rFonts w:ascii="Work Sans" w:hAnsi="Work Sans"/>
          <w:sz w:val="24"/>
          <w:szCs w:val="20"/>
        </w:rPr>
        <w:lastRenderedPageBreak/>
        <w:t>5</w:t>
      </w:r>
      <w:r w:rsidRPr="00080541">
        <w:rPr>
          <w:rFonts w:ascii="Work Sans" w:hAnsi="Work Sans"/>
          <w:sz w:val="24"/>
          <w:szCs w:val="20"/>
          <w:vertAlign w:val="superscript"/>
        </w:rPr>
        <w:t>ème</w:t>
      </w:r>
      <w:r>
        <w:rPr>
          <w:rFonts w:ascii="Work Sans" w:hAnsi="Work Sans"/>
          <w:sz w:val="24"/>
          <w:szCs w:val="20"/>
        </w:rPr>
        <w:t xml:space="preserve"> </w:t>
      </w:r>
      <w:r w:rsidRPr="00080541">
        <w:rPr>
          <w:rFonts w:ascii="Work Sans" w:hAnsi="Work Sans"/>
          <w:sz w:val="24"/>
          <w:szCs w:val="20"/>
        </w:rPr>
        <w:t xml:space="preserve">colonne : identification des responsables </w:t>
      </w:r>
      <w:r w:rsidR="00BB450B">
        <w:rPr>
          <w:rFonts w:ascii="Work Sans" w:hAnsi="Work Sans"/>
          <w:sz w:val="24"/>
          <w:szCs w:val="20"/>
        </w:rPr>
        <w:t xml:space="preserve">de </w:t>
      </w:r>
      <w:r w:rsidRPr="00080541">
        <w:rPr>
          <w:rFonts w:ascii="Work Sans" w:hAnsi="Work Sans"/>
          <w:sz w:val="24"/>
          <w:szCs w:val="20"/>
        </w:rPr>
        <w:t xml:space="preserve">la mise en </w:t>
      </w:r>
      <w:r w:rsidR="00DF4104">
        <w:rPr>
          <w:rFonts w:ascii="Work Sans" w:hAnsi="Work Sans"/>
          <w:sz w:val="24"/>
          <w:szCs w:val="20"/>
        </w:rPr>
        <w:t xml:space="preserve">œuvre </w:t>
      </w:r>
      <w:r w:rsidRPr="00080541">
        <w:rPr>
          <w:rFonts w:ascii="Work Sans" w:hAnsi="Work Sans"/>
          <w:sz w:val="24"/>
          <w:szCs w:val="20"/>
        </w:rPr>
        <w:t>des actions correctives, avec le délai de réalisation associé.</w:t>
      </w:r>
    </w:p>
    <w:p w14:paraId="3338889C" w14:textId="77777777" w:rsidR="00080541" w:rsidRDefault="00080541" w:rsidP="00752B3F">
      <w:pPr>
        <w:pStyle w:val="Paragraphedeliste"/>
        <w:ind w:left="360"/>
        <w:jc w:val="both"/>
        <w:rPr>
          <w:rFonts w:ascii="Work Sans" w:hAnsi="Work Sans"/>
          <w:sz w:val="24"/>
          <w:szCs w:val="20"/>
        </w:rPr>
      </w:pPr>
    </w:p>
    <w:p w14:paraId="1ADD89F0" w14:textId="77777777" w:rsidR="008172C2" w:rsidRDefault="006D5DDF" w:rsidP="00F42088">
      <w:pPr>
        <w:pStyle w:val="Paragraphedeliste"/>
        <w:pBdr>
          <w:top w:val="single" w:sz="4" w:space="1" w:color="auto"/>
          <w:left w:val="single" w:sz="4" w:space="4" w:color="auto"/>
          <w:bottom w:val="single" w:sz="4" w:space="1" w:color="auto"/>
          <w:right w:val="single" w:sz="4" w:space="4" w:color="auto"/>
        </w:pBdr>
        <w:ind w:left="360"/>
        <w:jc w:val="both"/>
        <w:rPr>
          <w:rFonts w:ascii="Work Sans" w:hAnsi="Work Sans"/>
          <w:i/>
          <w:sz w:val="20"/>
          <w:szCs w:val="20"/>
        </w:rPr>
      </w:pPr>
      <w:r w:rsidRPr="00F42088">
        <w:rPr>
          <w:rFonts w:ascii="Work Sans" w:hAnsi="Work Sans"/>
          <w:i/>
          <w:sz w:val="20"/>
          <w:szCs w:val="20"/>
          <w:u w:val="single"/>
        </w:rPr>
        <w:t>Remarques :</w:t>
      </w:r>
      <w:r w:rsidRPr="00F42088">
        <w:rPr>
          <w:rFonts w:ascii="Work Sans" w:hAnsi="Work Sans"/>
          <w:i/>
          <w:sz w:val="20"/>
          <w:szCs w:val="20"/>
        </w:rPr>
        <w:t xml:space="preserve"> </w:t>
      </w:r>
      <w:r w:rsidR="008172C2" w:rsidRPr="008172C2">
        <w:rPr>
          <w:rFonts w:ascii="Work Sans" w:hAnsi="Work Sans"/>
          <w:i/>
          <w:sz w:val="20"/>
          <w:szCs w:val="20"/>
        </w:rPr>
        <w:t xml:space="preserve">Il s’agit </w:t>
      </w:r>
      <w:r w:rsidR="002750A4">
        <w:rPr>
          <w:rFonts w:ascii="Work Sans" w:hAnsi="Work Sans"/>
          <w:i/>
          <w:sz w:val="20"/>
          <w:szCs w:val="20"/>
        </w:rPr>
        <w:t xml:space="preserve">en quelque sorte </w:t>
      </w:r>
      <w:r w:rsidR="008172C2" w:rsidRPr="008172C2">
        <w:rPr>
          <w:rFonts w:ascii="Work Sans" w:hAnsi="Work Sans"/>
          <w:i/>
          <w:sz w:val="20"/>
          <w:szCs w:val="20"/>
        </w:rPr>
        <w:t>d’une check-list des obligations</w:t>
      </w:r>
      <w:r w:rsidR="002750A4">
        <w:rPr>
          <w:rFonts w:ascii="Work Sans" w:hAnsi="Work Sans"/>
          <w:i/>
          <w:sz w:val="20"/>
          <w:szCs w:val="20"/>
        </w:rPr>
        <w:t xml:space="preserve"> minimales à respecter, avec l</w:t>
      </w:r>
      <w:r w:rsidR="008172C2" w:rsidRPr="008172C2">
        <w:rPr>
          <w:rFonts w:ascii="Work Sans" w:hAnsi="Work Sans"/>
          <w:i/>
          <w:sz w:val="20"/>
          <w:szCs w:val="20"/>
        </w:rPr>
        <w:t xml:space="preserve">’objectif de réaliser le « gap </w:t>
      </w:r>
      <w:proofErr w:type="spellStart"/>
      <w:r w:rsidR="008172C2" w:rsidRPr="008172C2">
        <w:rPr>
          <w:rFonts w:ascii="Work Sans" w:hAnsi="Work Sans"/>
          <w:i/>
          <w:sz w:val="20"/>
          <w:szCs w:val="20"/>
        </w:rPr>
        <w:t>analysis</w:t>
      </w:r>
      <w:proofErr w:type="spellEnd"/>
      <w:r w:rsidR="008172C2" w:rsidRPr="008172C2">
        <w:rPr>
          <w:rFonts w:ascii="Work Sans" w:hAnsi="Work Sans"/>
          <w:i/>
          <w:sz w:val="20"/>
          <w:szCs w:val="20"/>
        </w:rPr>
        <w:t xml:space="preserve"> » prévu dans le processus d’auto-évaluation.</w:t>
      </w:r>
    </w:p>
    <w:p w14:paraId="400177AE" w14:textId="77777777" w:rsidR="008172C2" w:rsidRDefault="008172C2" w:rsidP="00F42088">
      <w:pPr>
        <w:pStyle w:val="Paragraphedeliste"/>
        <w:pBdr>
          <w:top w:val="single" w:sz="4" w:space="1" w:color="auto"/>
          <w:left w:val="single" w:sz="4" w:space="4" w:color="auto"/>
          <w:bottom w:val="single" w:sz="4" w:space="1" w:color="auto"/>
          <w:right w:val="single" w:sz="4" w:space="4" w:color="auto"/>
        </w:pBdr>
        <w:ind w:left="360"/>
        <w:jc w:val="both"/>
        <w:rPr>
          <w:rFonts w:ascii="Work Sans" w:hAnsi="Work Sans"/>
          <w:i/>
          <w:sz w:val="20"/>
          <w:szCs w:val="20"/>
        </w:rPr>
      </w:pPr>
    </w:p>
    <w:p w14:paraId="13593098" w14:textId="77777777" w:rsidR="00DF4104" w:rsidRDefault="00107580" w:rsidP="00F42088">
      <w:pPr>
        <w:pStyle w:val="Paragraphedeliste"/>
        <w:pBdr>
          <w:top w:val="single" w:sz="4" w:space="1" w:color="auto"/>
          <w:left w:val="single" w:sz="4" w:space="4" w:color="auto"/>
          <w:bottom w:val="single" w:sz="4" w:space="1" w:color="auto"/>
          <w:right w:val="single" w:sz="4" w:space="4" w:color="auto"/>
        </w:pBdr>
        <w:ind w:left="360"/>
        <w:jc w:val="both"/>
        <w:rPr>
          <w:rFonts w:ascii="Work Sans" w:hAnsi="Work Sans"/>
          <w:i/>
          <w:sz w:val="20"/>
          <w:szCs w:val="20"/>
        </w:rPr>
      </w:pPr>
      <w:r>
        <w:rPr>
          <w:rFonts w:ascii="Work Sans" w:hAnsi="Work Sans"/>
          <w:i/>
          <w:sz w:val="20"/>
          <w:szCs w:val="20"/>
        </w:rPr>
        <w:t xml:space="preserve">Même si les </w:t>
      </w:r>
      <w:r w:rsidR="00DF4104" w:rsidRPr="00F42088">
        <w:rPr>
          <w:rFonts w:ascii="Work Sans" w:hAnsi="Work Sans"/>
          <w:i/>
          <w:sz w:val="20"/>
          <w:szCs w:val="20"/>
        </w:rPr>
        <w:t>différents points réglementaires</w:t>
      </w:r>
      <w:r>
        <w:rPr>
          <w:rFonts w:ascii="Work Sans" w:hAnsi="Work Sans"/>
          <w:i/>
          <w:sz w:val="20"/>
          <w:szCs w:val="20"/>
        </w:rPr>
        <w:t xml:space="preserve"> sont </w:t>
      </w:r>
      <w:r w:rsidR="00F934EC">
        <w:rPr>
          <w:rFonts w:ascii="Work Sans" w:hAnsi="Work Sans"/>
          <w:i/>
          <w:sz w:val="20"/>
          <w:szCs w:val="20"/>
        </w:rPr>
        <w:t xml:space="preserve">très </w:t>
      </w:r>
      <w:r>
        <w:rPr>
          <w:rFonts w:ascii="Work Sans" w:hAnsi="Work Sans"/>
          <w:i/>
          <w:sz w:val="20"/>
          <w:szCs w:val="20"/>
        </w:rPr>
        <w:t>détaillés</w:t>
      </w:r>
      <w:r w:rsidR="00DF4104" w:rsidRPr="00F42088">
        <w:rPr>
          <w:rFonts w:ascii="Work Sans" w:hAnsi="Work Sans"/>
          <w:i/>
          <w:sz w:val="20"/>
          <w:szCs w:val="20"/>
        </w:rPr>
        <w:t xml:space="preserve">, l’analyse </w:t>
      </w:r>
      <w:r>
        <w:rPr>
          <w:rFonts w:ascii="Work Sans" w:hAnsi="Work Sans"/>
          <w:i/>
          <w:sz w:val="20"/>
          <w:szCs w:val="20"/>
        </w:rPr>
        <w:t xml:space="preserve">ainsi que la réponse </w:t>
      </w:r>
      <w:r w:rsidR="00A81A16">
        <w:rPr>
          <w:rFonts w:ascii="Work Sans" w:hAnsi="Work Sans"/>
          <w:i/>
          <w:sz w:val="20"/>
          <w:szCs w:val="20"/>
        </w:rPr>
        <w:t>peu</w:t>
      </w:r>
      <w:r>
        <w:rPr>
          <w:rFonts w:ascii="Work Sans" w:hAnsi="Work Sans"/>
          <w:i/>
          <w:sz w:val="20"/>
          <w:szCs w:val="20"/>
        </w:rPr>
        <w:t>ven</w:t>
      </w:r>
      <w:r w:rsidR="00A81A16">
        <w:rPr>
          <w:rFonts w:ascii="Work Sans" w:hAnsi="Work Sans"/>
          <w:i/>
          <w:sz w:val="20"/>
          <w:szCs w:val="20"/>
        </w:rPr>
        <w:t xml:space="preserve">t </w:t>
      </w:r>
      <w:r>
        <w:rPr>
          <w:rFonts w:ascii="Work Sans" w:hAnsi="Work Sans"/>
          <w:i/>
          <w:sz w:val="20"/>
          <w:szCs w:val="20"/>
        </w:rPr>
        <w:t>se concevoir item par item, ou encore par groupe d’items</w:t>
      </w:r>
      <w:r w:rsidR="00F42088" w:rsidRPr="00F42088">
        <w:rPr>
          <w:rFonts w:ascii="Work Sans" w:hAnsi="Work Sans"/>
          <w:i/>
          <w:sz w:val="20"/>
          <w:szCs w:val="20"/>
        </w:rPr>
        <w:t>.</w:t>
      </w:r>
    </w:p>
    <w:p w14:paraId="5FA9FDA6" w14:textId="77777777" w:rsidR="002750A4" w:rsidRDefault="002750A4" w:rsidP="00F42088">
      <w:pPr>
        <w:pStyle w:val="Paragraphedeliste"/>
        <w:pBdr>
          <w:top w:val="single" w:sz="4" w:space="1" w:color="auto"/>
          <w:left w:val="single" w:sz="4" w:space="4" w:color="auto"/>
          <w:bottom w:val="single" w:sz="4" w:space="1" w:color="auto"/>
          <w:right w:val="single" w:sz="4" w:space="4" w:color="auto"/>
        </w:pBdr>
        <w:ind w:left="360"/>
        <w:jc w:val="both"/>
        <w:rPr>
          <w:rFonts w:ascii="Work Sans" w:hAnsi="Work Sans"/>
          <w:i/>
          <w:sz w:val="20"/>
          <w:szCs w:val="20"/>
        </w:rPr>
      </w:pPr>
    </w:p>
    <w:p w14:paraId="1774BF9F" w14:textId="77777777" w:rsidR="00EA45ED" w:rsidRDefault="002750A4" w:rsidP="002750A4">
      <w:pPr>
        <w:pStyle w:val="Paragraphedeliste"/>
        <w:pBdr>
          <w:top w:val="single" w:sz="4" w:space="1" w:color="auto"/>
          <w:left w:val="single" w:sz="4" w:space="4" w:color="auto"/>
          <w:bottom w:val="single" w:sz="4" w:space="1" w:color="auto"/>
          <w:right w:val="single" w:sz="4" w:space="4" w:color="auto"/>
        </w:pBdr>
        <w:ind w:left="360"/>
        <w:jc w:val="both"/>
        <w:rPr>
          <w:rFonts w:ascii="Work Sans" w:hAnsi="Work Sans"/>
          <w:i/>
          <w:sz w:val="20"/>
          <w:szCs w:val="20"/>
        </w:rPr>
      </w:pPr>
      <w:r>
        <w:rPr>
          <w:rFonts w:ascii="Work Sans" w:hAnsi="Work Sans"/>
          <w:i/>
          <w:sz w:val="20"/>
          <w:szCs w:val="20"/>
        </w:rPr>
        <w:t>D</w:t>
      </w:r>
      <w:r w:rsidRPr="00F42088">
        <w:rPr>
          <w:rFonts w:ascii="Work Sans" w:hAnsi="Work Sans"/>
          <w:i/>
          <w:sz w:val="20"/>
          <w:szCs w:val="20"/>
        </w:rPr>
        <w:t>ocument évolutif</w:t>
      </w:r>
      <w:r>
        <w:rPr>
          <w:rFonts w:ascii="Work Sans" w:hAnsi="Work Sans"/>
          <w:i/>
          <w:sz w:val="20"/>
          <w:szCs w:val="20"/>
        </w:rPr>
        <w:t>, il pourra</w:t>
      </w:r>
      <w:r w:rsidRPr="00F42088">
        <w:rPr>
          <w:rFonts w:ascii="Work Sans" w:hAnsi="Work Sans"/>
          <w:i/>
          <w:sz w:val="20"/>
          <w:szCs w:val="20"/>
        </w:rPr>
        <w:t xml:space="preserve"> à</w:t>
      </w:r>
      <w:r>
        <w:rPr>
          <w:rFonts w:ascii="Work Sans" w:hAnsi="Work Sans"/>
          <w:i/>
          <w:sz w:val="20"/>
          <w:szCs w:val="20"/>
        </w:rPr>
        <w:t xml:space="preserve"> terme </w:t>
      </w:r>
      <w:r w:rsidRPr="00F42088">
        <w:rPr>
          <w:rFonts w:ascii="Work Sans" w:hAnsi="Work Sans"/>
          <w:i/>
          <w:sz w:val="20"/>
          <w:szCs w:val="20"/>
        </w:rPr>
        <w:t>être complété</w:t>
      </w:r>
      <w:r w:rsidR="00CA67C8">
        <w:rPr>
          <w:rFonts w:ascii="Work Sans" w:hAnsi="Work Sans"/>
          <w:i/>
          <w:sz w:val="20"/>
          <w:szCs w:val="20"/>
        </w:rPr>
        <w:t xml:space="preserve"> (</w:t>
      </w:r>
      <w:r w:rsidR="001811D6">
        <w:rPr>
          <w:rFonts w:ascii="Work Sans" w:hAnsi="Work Sans"/>
          <w:i/>
          <w:sz w:val="20"/>
          <w:szCs w:val="20"/>
        </w:rPr>
        <w:t>entre-autres</w:t>
      </w:r>
      <w:r w:rsidR="00CA67C8">
        <w:rPr>
          <w:rFonts w:ascii="Work Sans" w:hAnsi="Work Sans"/>
          <w:i/>
          <w:sz w:val="20"/>
          <w:szCs w:val="20"/>
        </w:rPr>
        <w:t>)</w:t>
      </w:r>
      <w:r w:rsidR="001811D6">
        <w:rPr>
          <w:rFonts w:ascii="Work Sans" w:hAnsi="Work Sans"/>
          <w:i/>
          <w:sz w:val="20"/>
          <w:szCs w:val="20"/>
        </w:rPr>
        <w:t xml:space="preserve"> </w:t>
      </w:r>
      <w:r w:rsidRPr="00F42088">
        <w:rPr>
          <w:rFonts w:ascii="Work Sans" w:hAnsi="Work Sans"/>
          <w:i/>
          <w:sz w:val="20"/>
          <w:szCs w:val="20"/>
        </w:rPr>
        <w:t>d</w:t>
      </w:r>
      <w:r w:rsidR="00CA67C8">
        <w:rPr>
          <w:rFonts w:ascii="Work Sans" w:hAnsi="Work Sans"/>
          <w:i/>
          <w:sz w:val="20"/>
          <w:szCs w:val="20"/>
        </w:rPr>
        <w:t>’</w:t>
      </w:r>
      <w:r w:rsidRPr="00F42088">
        <w:rPr>
          <w:rFonts w:ascii="Work Sans" w:hAnsi="Work Sans"/>
          <w:i/>
          <w:sz w:val="20"/>
          <w:szCs w:val="20"/>
        </w:rPr>
        <w:t>indicateurs</w:t>
      </w:r>
      <w:r w:rsidR="00CA67C8">
        <w:rPr>
          <w:rFonts w:ascii="Work Sans" w:hAnsi="Work Sans"/>
          <w:i/>
          <w:sz w:val="20"/>
          <w:szCs w:val="20"/>
        </w:rPr>
        <w:t xml:space="preserve"> </w:t>
      </w:r>
      <w:r w:rsidRPr="00F42088">
        <w:rPr>
          <w:rFonts w:ascii="Work Sans" w:hAnsi="Work Sans"/>
          <w:i/>
          <w:sz w:val="20"/>
          <w:szCs w:val="20"/>
        </w:rPr>
        <w:t>permettant de suivre l’état d’avancement des actions mises en place.</w:t>
      </w:r>
    </w:p>
    <w:p w14:paraId="74E7E2F7" w14:textId="77777777" w:rsidR="00080541" w:rsidRDefault="00080541" w:rsidP="00752B3F">
      <w:pPr>
        <w:pStyle w:val="Paragraphedeliste"/>
        <w:ind w:left="360"/>
        <w:jc w:val="both"/>
        <w:rPr>
          <w:rFonts w:ascii="Work Sans" w:hAnsi="Work Sans"/>
          <w:sz w:val="24"/>
          <w:szCs w:val="20"/>
        </w:rPr>
      </w:pPr>
    </w:p>
    <w:p w14:paraId="7EFB2460" w14:textId="77777777" w:rsidR="00DB53DA" w:rsidRDefault="00DB53DA" w:rsidP="00752B3F">
      <w:pPr>
        <w:pStyle w:val="Paragraphedeliste"/>
        <w:ind w:left="360"/>
        <w:jc w:val="both"/>
        <w:rPr>
          <w:rFonts w:ascii="Work Sans" w:hAnsi="Work Sans"/>
          <w:sz w:val="24"/>
          <w:szCs w:val="20"/>
        </w:rPr>
      </w:pPr>
    </w:p>
    <w:p w14:paraId="03AF6074" w14:textId="77777777" w:rsidR="00EA477A" w:rsidRPr="000B311D" w:rsidRDefault="0042432A" w:rsidP="00EA477A">
      <w:pPr>
        <w:pStyle w:val="Paragraphedeliste"/>
        <w:numPr>
          <w:ilvl w:val="0"/>
          <w:numId w:val="2"/>
        </w:numPr>
        <w:jc w:val="both"/>
        <w:rPr>
          <w:rFonts w:ascii="Work Sans" w:hAnsi="Work Sans"/>
          <w:b/>
          <w:sz w:val="24"/>
          <w:szCs w:val="20"/>
          <w:u w:val="single"/>
        </w:rPr>
      </w:pPr>
      <w:r>
        <w:rPr>
          <w:rFonts w:ascii="Work Sans" w:hAnsi="Work Sans"/>
          <w:b/>
          <w:sz w:val="24"/>
          <w:szCs w:val="20"/>
          <w:u w:val="single"/>
        </w:rPr>
        <w:t>Pratiques existantes à l’UT et c</w:t>
      </w:r>
      <w:r w:rsidR="00EA2656" w:rsidRPr="000B311D">
        <w:rPr>
          <w:rFonts w:ascii="Work Sans" w:hAnsi="Work Sans"/>
          <w:b/>
          <w:sz w:val="24"/>
          <w:szCs w:val="20"/>
          <w:u w:val="single"/>
        </w:rPr>
        <w:t xml:space="preserve">onstats </w:t>
      </w:r>
      <w:r w:rsidR="00EA477A" w:rsidRPr="000B311D">
        <w:rPr>
          <w:rFonts w:ascii="Work Sans" w:hAnsi="Work Sans"/>
          <w:b/>
          <w:sz w:val="24"/>
          <w:szCs w:val="20"/>
          <w:u w:val="single"/>
        </w:rPr>
        <w:t xml:space="preserve">: </w:t>
      </w:r>
    </w:p>
    <w:p w14:paraId="7A13F311" w14:textId="77777777" w:rsidR="00EA477A" w:rsidRDefault="00EA477A" w:rsidP="00752B3F">
      <w:pPr>
        <w:pStyle w:val="Paragraphedeliste"/>
        <w:ind w:left="360"/>
        <w:jc w:val="both"/>
        <w:rPr>
          <w:rFonts w:ascii="Work Sans" w:hAnsi="Work Sans"/>
          <w:sz w:val="24"/>
          <w:szCs w:val="20"/>
        </w:rPr>
      </w:pPr>
    </w:p>
    <w:p w14:paraId="6A60C477" w14:textId="2BE908F1" w:rsidR="0013033D" w:rsidRDefault="00E85CC2" w:rsidP="00752B3F">
      <w:pPr>
        <w:pStyle w:val="Paragraphedeliste"/>
        <w:ind w:left="360"/>
        <w:jc w:val="both"/>
        <w:rPr>
          <w:rFonts w:ascii="Work Sans" w:hAnsi="Work Sans"/>
          <w:sz w:val="24"/>
          <w:szCs w:val="20"/>
        </w:rPr>
      </w:pPr>
      <w:r w:rsidRPr="001017C7">
        <w:rPr>
          <w:rFonts w:ascii="Work Sans" w:hAnsi="Work Sans"/>
          <w:sz w:val="24"/>
          <w:szCs w:val="20"/>
          <w:highlight w:val="yellow"/>
        </w:rPr>
        <w:t xml:space="preserve">- </w:t>
      </w:r>
      <w:r w:rsidR="0013033D" w:rsidRPr="001017C7">
        <w:rPr>
          <w:rFonts w:ascii="Work Sans" w:hAnsi="Work Sans"/>
          <w:sz w:val="24"/>
          <w:szCs w:val="20"/>
          <w:highlight w:val="yellow"/>
        </w:rPr>
        <w:t xml:space="preserve">de manière générale, le règlement intérieur des personnels de l’UT, disponible sur le site web de l’UT : </w:t>
      </w:r>
      <w:hyperlink r:id="rId6" w:history="1">
        <w:r w:rsidR="0013033D" w:rsidRPr="001017C7">
          <w:rPr>
            <w:rStyle w:val="Lienhypertexte"/>
            <w:rFonts w:ascii="Work Sans" w:hAnsi="Work Sans"/>
            <w:sz w:val="24"/>
            <w:szCs w:val="20"/>
            <w:highlight w:val="yellow"/>
          </w:rPr>
          <w:t>https://www.univ-tours.fr/l-universite/reglement-interieur-590515.kjsp</w:t>
        </w:r>
      </w:hyperlink>
      <w:r w:rsidR="0013033D" w:rsidRPr="001017C7">
        <w:rPr>
          <w:rFonts w:ascii="Work Sans" w:hAnsi="Work Sans"/>
          <w:sz w:val="24"/>
          <w:szCs w:val="20"/>
          <w:highlight w:val="yellow"/>
        </w:rPr>
        <w:t>, énonce déjà un certain nombre de règles et de dispositifs applicables.</w:t>
      </w:r>
      <w:r w:rsidR="005F606D" w:rsidRPr="001017C7">
        <w:rPr>
          <w:rFonts w:ascii="Work Sans" w:hAnsi="Work Sans"/>
          <w:sz w:val="24"/>
          <w:szCs w:val="20"/>
          <w:highlight w:val="yellow"/>
        </w:rPr>
        <w:t xml:space="preserve"> Pour autant, se pose la question de sa diffusion à l’ensemble des personnels </w:t>
      </w:r>
      <w:ins w:id="0" w:author="Daniel Alquier" w:date="2019-10-19T05:43:00Z">
        <w:r w:rsidR="002E3579" w:rsidRPr="001017C7">
          <w:rPr>
            <w:rFonts w:ascii="Work Sans" w:hAnsi="Work Sans"/>
            <w:sz w:val="24"/>
            <w:szCs w:val="20"/>
            <w:highlight w:val="yellow"/>
          </w:rPr>
          <w:t xml:space="preserve">(en particulier, aux nouveaux entrants ? </w:t>
        </w:r>
      </w:ins>
      <w:r w:rsidR="005F606D" w:rsidRPr="001017C7">
        <w:rPr>
          <w:rFonts w:ascii="Work Sans" w:hAnsi="Work Sans"/>
          <w:sz w:val="24"/>
          <w:szCs w:val="20"/>
          <w:highlight w:val="yellow"/>
        </w:rPr>
        <w:t>mais q</w:t>
      </w:r>
      <w:ins w:id="1" w:author="Daniel Alquier" w:date="2019-10-19T05:43:00Z">
        <w:r w:rsidR="002E3579" w:rsidRPr="001017C7">
          <w:rPr>
            <w:rFonts w:ascii="Work Sans" w:hAnsi="Work Sans"/>
            <w:sz w:val="24"/>
            <w:szCs w:val="20"/>
            <w:highlight w:val="yellow"/>
          </w:rPr>
          <w:t>uid des autres ?</w:t>
        </w:r>
      </w:ins>
      <w:ins w:id="2" w:author="Daniel Alquier" w:date="2019-10-19T05:44:00Z">
        <w:r w:rsidR="002E3579" w:rsidRPr="001017C7">
          <w:rPr>
            <w:rFonts w:ascii="Work Sans" w:hAnsi="Work Sans"/>
            <w:sz w:val="24"/>
            <w:szCs w:val="20"/>
            <w:highlight w:val="yellow"/>
          </w:rPr>
          <w:t>)</w:t>
        </w:r>
      </w:ins>
    </w:p>
    <w:p w14:paraId="1D5DFBA6" w14:textId="77777777" w:rsidR="008632C4" w:rsidRDefault="008632C4" w:rsidP="00752B3F">
      <w:pPr>
        <w:pStyle w:val="Paragraphedeliste"/>
        <w:ind w:left="360"/>
        <w:jc w:val="both"/>
        <w:rPr>
          <w:rFonts w:ascii="Work Sans" w:hAnsi="Work Sans"/>
          <w:sz w:val="24"/>
          <w:szCs w:val="20"/>
        </w:rPr>
      </w:pPr>
    </w:p>
    <w:p w14:paraId="398BD0CB" w14:textId="77777777" w:rsidR="008632C4" w:rsidRDefault="008632C4" w:rsidP="00752B3F">
      <w:pPr>
        <w:pStyle w:val="Paragraphedeliste"/>
        <w:ind w:left="360"/>
        <w:jc w:val="both"/>
        <w:rPr>
          <w:rFonts w:ascii="Work Sans" w:hAnsi="Work Sans"/>
          <w:sz w:val="24"/>
          <w:szCs w:val="20"/>
        </w:rPr>
      </w:pPr>
      <w:r w:rsidRPr="001017C7">
        <w:rPr>
          <w:rFonts w:ascii="Work Sans" w:hAnsi="Work Sans"/>
          <w:sz w:val="24"/>
          <w:szCs w:val="20"/>
          <w:highlight w:val="yellow"/>
        </w:rPr>
        <w:t>- la politique d’établissement veut qu’il n’y ait jamais d’exclusivité avec les partenaires industriels afin de préserver la liberté et l’indépendance de la recherche </w:t>
      </w:r>
      <w:r w:rsidR="00BB35FA" w:rsidRPr="001017C7">
        <w:rPr>
          <w:rFonts w:ascii="Work Sans" w:hAnsi="Work Sans"/>
          <w:sz w:val="24"/>
          <w:szCs w:val="20"/>
          <w:highlight w:val="yellow"/>
        </w:rPr>
        <w:sym w:font="Wingdings" w:char="F0E0"/>
      </w:r>
      <w:r w:rsidR="00BB35FA" w:rsidRPr="001017C7">
        <w:rPr>
          <w:rFonts w:ascii="Work Sans" w:hAnsi="Work Sans"/>
          <w:sz w:val="24"/>
          <w:szCs w:val="20"/>
          <w:highlight w:val="yellow"/>
        </w:rPr>
        <w:t xml:space="preserve"> </w:t>
      </w:r>
      <w:r w:rsidR="00662061" w:rsidRPr="001017C7">
        <w:rPr>
          <w:rFonts w:ascii="Work Sans" w:hAnsi="Work Sans"/>
          <w:sz w:val="24"/>
          <w:szCs w:val="20"/>
          <w:highlight w:val="yellow"/>
        </w:rPr>
        <w:t xml:space="preserve">cependant, </w:t>
      </w:r>
      <w:r w:rsidRPr="001017C7">
        <w:rPr>
          <w:rFonts w:ascii="Work Sans" w:hAnsi="Work Sans"/>
          <w:sz w:val="24"/>
          <w:szCs w:val="20"/>
          <w:highlight w:val="yellow"/>
        </w:rPr>
        <w:t>comment l’inscrire et le formaliser ?</w:t>
      </w:r>
    </w:p>
    <w:p w14:paraId="43D5CC25" w14:textId="77777777" w:rsidR="0013033D" w:rsidRDefault="0013033D" w:rsidP="00752B3F">
      <w:pPr>
        <w:pStyle w:val="Paragraphedeliste"/>
        <w:ind w:left="360"/>
        <w:jc w:val="both"/>
        <w:rPr>
          <w:rFonts w:ascii="Work Sans" w:hAnsi="Work Sans"/>
          <w:sz w:val="24"/>
          <w:szCs w:val="20"/>
        </w:rPr>
      </w:pPr>
    </w:p>
    <w:p w14:paraId="7C057D75" w14:textId="77777777" w:rsidR="0013033D" w:rsidRDefault="0013033D" w:rsidP="0013033D">
      <w:pPr>
        <w:pStyle w:val="Paragraphedeliste"/>
        <w:ind w:left="360"/>
        <w:jc w:val="both"/>
        <w:rPr>
          <w:rFonts w:ascii="Work Sans" w:hAnsi="Work Sans"/>
          <w:sz w:val="24"/>
          <w:szCs w:val="20"/>
        </w:rPr>
      </w:pPr>
      <w:r w:rsidRPr="001017C7">
        <w:rPr>
          <w:rFonts w:ascii="Work Sans" w:hAnsi="Work Sans"/>
          <w:sz w:val="24"/>
          <w:szCs w:val="20"/>
          <w:highlight w:val="yellow"/>
        </w:rPr>
        <w:t xml:space="preserve">- </w:t>
      </w:r>
      <w:r w:rsidR="00FD2B63" w:rsidRPr="001017C7">
        <w:rPr>
          <w:rFonts w:ascii="Work Sans" w:hAnsi="Work Sans"/>
          <w:sz w:val="24"/>
          <w:szCs w:val="20"/>
          <w:highlight w:val="yellow"/>
        </w:rPr>
        <w:t>la notion d’intégrité scientifique figure expressément à l’</w:t>
      </w:r>
      <w:r w:rsidRPr="001017C7">
        <w:rPr>
          <w:rFonts w:ascii="Work Sans" w:hAnsi="Work Sans"/>
          <w:sz w:val="24"/>
          <w:szCs w:val="20"/>
          <w:highlight w:val="yellow"/>
        </w:rPr>
        <w:t>art. 26</w:t>
      </w:r>
      <w:r w:rsidR="00FD2B63" w:rsidRPr="001017C7">
        <w:rPr>
          <w:rFonts w:ascii="Work Sans" w:hAnsi="Work Sans"/>
          <w:sz w:val="24"/>
          <w:szCs w:val="20"/>
          <w:highlight w:val="yellow"/>
        </w:rPr>
        <w:t xml:space="preserve">, </w:t>
      </w:r>
      <w:r w:rsidR="00ED59E4" w:rsidRPr="001017C7">
        <w:rPr>
          <w:rFonts w:ascii="Work Sans" w:hAnsi="Work Sans"/>
          <w:sz w:val="24"/>
          <w:szCs w:val="20"/>
          <w:highlight w:val="yellow"/>
        </w:rPr>
        <w:t xml:space="preserve">avec un </w:t>
      </w:r>
      <w:r w:rsidR="00FD2B63" w:rsidRPr="001017C7">
        <w:rPr>
          <w:rFonts w:ascii="Work Sans" w:hAnsi="Work Sans"/>
          <w:sz w:val="24"/>
          <w:szCs w:val="20"/>
          <w:highlight w:val="yellow"/>
        </w:rPr>
        <w:t>référent « intégrité scientifique » nommé (Monsieur Thierry MOREAU)</w:t>
      </w:r>
      <w:r w:rsidR="00BB35FA" w:rsidRPr="001017C7">
        <w:rPr>
          <w:rFonts w:ascii="Work Sans" w:hAnsi="Work Sans"/>
          <w:sz w:val="24"/>
          <w:szCs w:val="20"/>
          <w:highlight w:val="yellow"/>
        </w:rPr>
        <w:t xml:space="preserve"> ; </w:t>
      </w:r>
      <w:r w:rsidRPr="001017C7">
        <w:rPr>
          <w:rFonts w:ascii="Work Sans" w:hAnsi="Work Sans"/>
          <w:sz w:val="24"/>
          <w:szCs w:val="20"/>
          <w:highlight w:val="yellow"/>
        </w:rPr>
        <w:t>néanmoins</w:t>
      </w:r>
      <w:r w:rsidR="00BB35FA" w:rsidRPr="001017C7">
        <w:rPr>
          <w:rFonts w:ascii="Work Sans" w:hAnsi="Work Sans"/>
          <w:sz w:val="24"/>
          <w:szCs w:val="20"/>
          <w:highlight w:val="yellow"/>
        </w:rPr>
        <w:t xml:space="preserve">, insuffisance de </w:t>
      </w:r>
      <w:r w:rsidRPr="001017C7">
        <w:rPr>
          <w:rFonts w:ascii="Work Sans" w:hAnsi="Work Sans"/>
          <w:sz w:val="24"/>
          <w:szCs w:val="20"/>
          <w:highlight w:val="yellow"/>
        </w:rPr>
        <w:t xml:space="preserve">diffusion ou </w:t>
      </w:r>
      <w:r w:rsidR="004B297B" w:rsidRPr="001017C7">
        <w:rPr>
          <w:rFonts w:ascii="Work Sans" w:hAnsi="Work Sans"/>
          <w:sz w:val="24"/>
          <w:szCs w:val="20"/>
          <w:highlight w:val="yellow"/>
        </w:rPr>
        <w:t xml:space="preserve">de </w:t>
      </w:r>
      <w:r w:rsidRPr="001017C7">
        <w:rPr>
          <w:rFonts w:ascii="Work Sans" w:hAnsi="Work Sans"/>
          <w:sz w:val="24"/>
          <w:szCs w:val="20"/>
          <w:highlight w:val="yellow"/>
        </w:rPr>
        <w:t>communication</w:t>
      </w:r>
      <w:r w:rsidR="00BB35FA" w:rsidRPr="001017C7">
        <w:rPr>
          <w:rFonts w:ascii="Work Sans" w:hAnsi="Work Sans"/>
          <w:sz w:val="24"/>
          <w:szCs w:val="20"/>
          <w:highlight w:val="yellow"/>
        </w:rPr>
        <w:t xml:space="preserve"> autour du</w:t>
      </w:r>
      <w:r w:rsidRPr="001017C7">
        <w:rPr>
          <w:rFonts w:ascii="Work Sans" w:hAnsi="Work Sans"/>
          <w:sz w:val="24"/>
          <w:szCs w:val="20"/>
          <w:highlight w:val="yellow"/>
        </w:rPr>
        <w:t xml:space="preserve"> sujet.</w:t>
      </w:r>
    </w:p>
    <w:p w14:paraId="79AADF6C" w14:textId="77777777" w:rsidR="00FD2B63" w:rsidRDefault="00FD2B63" w:rsidP="00752B3F">
      <w:pPr>
        <w:pStyle w:val="Paragraphedeliste"/>
        <w:ind w:left="360"/>
        <w:jc w:val="both"/>
        <w:rPr>
          <w:rFonts w:ascii="Work Sans" w:hAnsi="Work Sans"/>
          <w:sz w:val="24"/>
          <w:szCs w:val="20"/>
        </w:rPr>
      </w:pPr>
    </w:p>
    <w:p w14:paraId="2B4A1E0F" w14:textId="5E0ACF93" w:rsidR="00FD2B63" w:rsidRDefault="00B16EA6" w:rsidP="00752B3F">
      <w:pPr>
        <w:pStyle w:val="Paragraphedeliste"/>
        <w:ind w:left="360"/>
        <w:jc w:val="both"/>
        <w:rPr>
          <w:rFonts w:ascii="Work Sans" w:hAnsi="Work Sans"/>
          <w:sz w:val="24"/>
          <w:szCs w:val="20"/>
        </w:rPr>
      </w:pPr>
      <w:r w:rsidRPr="001017C7">
        <w:rPr>
          <w:rFonts w:ascii="Work Sans" w:hAnsi="Work Sans"/>
          <w:sz w:val="24"/>
          <w:szCs w:val="20"/>
          <w:highlight w:val="yellow"/>
        </w:rPr>
        <w:t xml:space="preserve">- une conférence </w:t>
      </w:r>
      <w:r w:rsidR="0013033D" w:rsidRPr="001017C7">
        <w:rPr>
          <w:rFonts w:ascii="Work Sans" w:hAnsi="Work Sans"/>
          <w:sz w:val="24"/>
          <w:szCs w:val="20"/>
          <w:highlight w:val="yellow"/>
        </w:rPr>
        <w:t>«</w:t>
      </w:r>
      <w:r w:rsidR="00EA1AF1" w:rsidRPr="001017C7">
        <w:rPr>
          <w:rFonts w:ascii="Work Sans" w:hAnsi="Work Sans"/>
          <w:sz w:val="24"/>
          <w:szCs w:val="20"/>
          <w:highlight w:val="yellow"/>
        </w:rPr>
        <w:t xml:space="preserve"> </w:t>
      </w:r>
      <w:r w:rsidR="0013033D" w:rsidRPr="001017C7">
        <w:rPr>
          <w:rFonts w:ascii="Work Sans" w:hAnsi="Work Sans"/>
          <w:sz w:val="24"/>
          <w:szCs w:val="20"/>
          <w:highlight w:val="yellow"/>
        </w:rPr>
        <w:t>intégrité scientifique</w:t>
      </w:r>
      <w:r w:rsidRPr="001017C7">
        <w:rPr>
          <w:rFonts w:ascii="Work Sans" w:hAnsi="Work Sans"/>
          <w:sz w:val="24"/>
          <w:szCs w:val="20"/>
          <w:highlight w:val="yellow"/>
        </w:rPr>
        <w:t xml:space="preserve"> et recherche</w:t>
      </w:r>
      <w:r w:rsidR="00EA1AF1" w:rsidRPr="001017C7">
        <w:rPr>
          <w:rFonts w:ascii="Work Sans" w:hAnsi="Work Sans"/>
          <w:sz w:val="24"/>
          <w:szCs w:val="20"/>
          <w:highlight w:val="yellow"/>
        </w:rPr>
        <w:t xml:space="preserve"> »</w:t>
      </w:r>
      <w:r w:rsidR="0013033D" w:rsidRPr="001017C7">
        <w:rPr>
          <w:rFonts w:ascii="Work Sans" w:hAnsi="Work Sans"/>
          <w:sz w:val="24"/>
          <w:szCs w:val="20"/>
          <w:highlight w:val="yellow"/>
        </w:rPr>
        <w:t> </w:t>
      </w:r>
      <w:r w:rsidR="008632C4" w:rsidRPr="001017C7">
        <w:rPr>
          <w:rFonts w:ascii="Work Sans" w:hAnsi="Work Sans"/>
          <w:color w:val="FF0000"/>
          <w:sz w:val="24"/>
          <w:szCs w:val="20"/>
          <w:highlight w:val="yellow"/>
        </w:rPr>
        <w:t>(</w:t>
      </w:r>
      <w:proofErr w:type="spellStart"/>
      <w:r w:rsidR="008632C4" w:rsidRPr="001017C7">
        <w:rPr>
          <w:rFonts w:ascii="Work Sans" w:hAnsi="Work Sans"/>
          <w:color w:val="FF0000"/>
          <w:sz w:val="24"/>
          <w:szCs w:val="20"/>
          <w:highlight w:val="yellow"/>
        </w:rPr>
        <w:t>IntégriTour</w:t>
      </w:r>
      <w:proofErr w:type="spellEnd"/>
      <w:r w:rsidR="008632C4" w:rsidRPr="001017C7">
        <w:rPr>
          <w:rFonts w:ascii="Work Sans" w:hAnsi="Work Sans"/>
          <w:color w:val="FF0000"/>
          <w:sz w:val="24"/>
          <w:szCs w:val="20"/>
          <w:highlight w:val="yellow"/>
        </w:rPr>
        <w:t> </w:t>
      </w:r>
      <w:r w:rsidR="008632C4" w:rsidRPr="001017C7">
        <w:rPr>
          <w:rFonts w:ascii="Work Sans" w:hAnsi="Work Sans"/>
          <w:sz w:val="24"/>
          <w:szCs w:val="20"/>
          <w:highlight w:val="yellow"/>
        </w:rPr>
        <w:t>?)</w:t>
      </w:r>
      <w:r w:rsidR="005F606D" w:rsidRPr="001017C7">
        <w:rPr>
          <w:rFonts w:ascii="Work Sans" w:hAnsi="Work Sans"/>
          <w:sz w:val="24"/>
          <w:szCs w:val="20"/>
          <w:highlight w:val="yellow"/>
        </w:rPr>
        <w:t>, inscrite au plan de formation des doctorants et obligatoire,</w:t>
      </w:r>
      <w:r w:rsidR="008632C4" w:rsidRPr="001017C7">
        <w:rPr>
          <w:rFonts w:ascii="Work Sans" w:hAnsi="Work Sans"/>
          <w:sz w:val="24"/>
          <w:szCs w:val="20"/>
          <w:highlight w:val="yellow"/>
        </w:rPr>
        <w:t xml:space="preserve"> </w:t>
      </w:r>
      <w:r w:rsidR="0013033D" w:rsidRPr="001017C7">
        <w:rPr>
          <w:rFonts w:ascii="Work Sans" w:hAnsi="Work Sans"/>
          <w:sz w:val="24"/>
          <w:szCs w:val="20"/>
          <w:highlight w:val="yellow"/>
        </w:rPr>
        <w:t>est</w:t>
      </w:r>
      <w:r w:rsidR="00EA1AF1" w:rsidRPr="001017C7">
        <w:rPr>
          <w:rFonts w:ascii="Work Sans" w:hAnsi="Work Sans"/>
          <w:sz w:val="24"/>
          <w:szCs w:val="20"/>
          <w:highlight w:val="yellow"/>
        </w:rPr>
        <w:t xml:space="preserve"> </w:t>
      </w:r>
      <w:r w:rsidR="0013033D" w:rsidRPr="001017C7">
        <w:rPr>
          <w:rFonts w:ascii="Work Sans" w:hAnsi="Work Sans"/>
          <w:sz w:val="24"/>
          <w:szCs w:val="20"/>
          <w:highlight w:val="yellow"/>
        </w:rPr>
        <w:t>organisé</w:t>
      </w:r>
      <w:r w:rsidR="00EA1AF1" w:rsidRPr="001017C7">
        <w:rPr>
          <w:rFonts w:ascii="Work Sans" w:hAnsi="Work Sans"/>
          <w:sz w:val="24"/>
          <w:szCs w:val="20"/>
          <w:highlight w:val="yellow"/>
        </w:rPr>
        <w:t xml:space="preserve">e </w:t>
      </w:r>
      <w:r w:rsidR="0013033D" w:rsidRPr="001017C7">
        <w:rPr>
          <w:rFonts w:ascii="Work Sans" w:hAnsi="Work Sans"/>
          <w:sz w:val="24"/>
          <w:szCs w:val="20"/>
          <w:highlight w:val="yellow"/>
        </w:rPr>
        <w:t>annuellement</w:t>
      </w:r>
      <w:r w:rsidR="00EA1AF1" w:rsidRPr="001017C7">
        <w:rPr>
          <w:rFonts w:ascii="Work Sans" w:hAnsi="Work Sans"/>
          <w:sz w:val="24"/>
          <w:szCs w:val="20"/>
          <w:highlight w:val="yellow"/>
        </w:rPr>
        <w:t xml:space="preserve"> afin de les sensibiliser</w:t>
      </w:r>
      <w:r w:rsidR="005F606D" w:rsidRPr="001017C7">
        <w:rPr>
          <w:rFonts w:ascii="Work Sans" w:hAnsi="Work Sans"/>
          <w:sz w:val="24"/>
          <w:szCs w:val="20"/>
          <w:highlight w:val="yellow"/>
        </w:rPr>
        <w:t xml:space="preserve"> </w:t>
      </w:r>
      <w:r w:rsidRPr="001017C7">
        <w:rPr>
          <w:rFonts w:ascii="Work Sans" w:hAnsi="Work Sans"/>
          <w:sz w:val="24"/>
          <w:szCs w:val="20"/>
          <w:highlight w:val="yellow"/>
        </w:rPr>
        <w:t>(sans délivrance de crédits doctoraux par ailleurs)</w:t>
      </w:r>
      <w:r w:rsidR="00EA1AF1" w:rsidRPr="001017C7">
        <w:rPr>
          <w:rFonts w:ascii="Work Sans" w:hAnsi="Work Sans"/>
          <w:sz w:val="24"/>
          <w:szCs w:val="20"/>
          <w:highlight w:val="yellow"/>
        </w:rPr>
        <w:t>.</w:t>
      </w:r>
      <w:r w:rsidR="000E73BC" w:rsidRPr="001017C7">
        <w:rPr>
          <w:rFonts w:ascii="Work Sans" w:hAnsi="Work Sans"/>
          <w:sz w:val="24"/>
          <w:szCs w:val="20"/>
          <w:highlight w:val="yellow"/>
        </w:rPr>
        <w:t xml:space="preserve"> Possibilité de les suivre en direct (1 à Tours et 1 à Orléans par an) ou </w:t>
      </w:r>
      <w:r w:rsidR="00DA36B5" w:rsidRPr="001017C7">
        <w:rPr>
          <w:rFonts w:ascii="Work Sans" w:hAnsi="Work Sans"/>
          <w:sz w:val="24"/>
          <w:szCs w:val="20"/>
          <w:highlight w:val="yellow"/>
        </w:rPr>
        <w:t>via le</w:t>
      </w:r>
      <w:r w:rsidR="000E73BC" w:rsidRPr="001017C7">
        <w:rPr>
          <w:rFonts w:ascii="Work Sans" w:hAnsi="Work Sans"/>
          <w:sz w:val="24"/>
          <w:szCs w:val="20"/>
          <w:highlight w:val="yellow"/>
        </w:rPr>
        <w:t xml:space="preserve"> MOOC </w:t>
      </w:r>
      <w:r w:rsidR="00DA36B5" w:rsidRPr="001017C7">
        <w:rPr>
          <w:rFonts w:ascii="Work Sans" w:hAnsi="Work Sans"/>
          <w:sz w:val="24"/>
          <w:szCs w:val="20"/>
          <w:highlight w:val="yellow"/>
        </w:rPr>
        <w:t>de</w:t>
      </w:r>
      <w:r w:rsidR="000E73BC" w:rsidRPr="001017C7">
        <w:rPr>
          <w:rFonts w:ascii="Work Sans" w:hAnsi="Work Sans"/>
          <w:sz w:val="24"/>
          <w:szCs w:val="20"/>
          <w:highlight w:val="yellow"/>
        </w:rPr>
        <w:t xml:space="preserve"> Bordeaux.</w:t>
      </w:r>
      <w:r w:rsidR="00DA36B5" w:rsidRPr="001017C7">
        <w:rPr>
          <w:rFonts w:ascii="Work Sans" w:hAnsi="Work Sans"/>
          <w:sz w:val="24"/>
          <w:szCs w:val="20"/>
          <w:highlight w:val="yellow"/>
        </w:rPr>
        <w:t xml:space="preserve"> Plus largement, des conférences sur l’intégrité sont organisées le plus régulièrement possible (cette année avec l’INRA), mais sont-elles vraiment connues ?</w:t>
      </w:r>
    </w:p>
    <w:p w14:paraId="556FE79C" w14:textId="77777777" w:rsidR="00F02EC6" w:rsidRDefault="00F02EC6" w:rsidP="00752B3F">
      <w:pPr>
        <w:pStyle w:val="Paragraphedeliste"/>
        <w:ind w:left="360"/>
        <w:jc w:val="both"/>
        <w:rPr>
          <w:rFonts w:ascii="Work Sans" w:hAnsi="Work Sans"/>
          <w:sz w:val="24"/>
          <w:szCs w:val="20"/>
        </w:rPr>
      </w:pPr>
    </w:p>
    <w:p w14:paraId="400600B0" w14:textId="72D78E32" w:rsidR="00B40F22" w:rsidRDefault="00F02EC6" w:rsidP="00752B3F">
      <w:pPr>
        <w:pStyle w:val="Paragraphedeliste"/>
        <w:ind w:left="360"/>
        <w:jc w:val="both"/>
        <w:rPr>
          <w:rFonts w:ascii="Work Sans" w:hAnsi="Work Sans"/>
          <w:sz w:val="24"/>
          <w:szCs w:val="20"/>
        </w:rPr>
      </w:pPr>
      <w:r w:rsidRPr="001017C7">
        <w:rPr>
          <w:rFonts w:ascii="Work Sans" w:hAnsi="Work Sans"/>
          <w:sz w:val="24"/>
          <w:szCs w:val="20"/>
          <w:highlight w:val="yellow"/>
        </w:rPr>
        <w:t xml:space="preserve">- </w:t>
      </w:r>
      <w:r w:rsidR="004E5D7D" w:rsidRPr="001017C7">
        <w:rPr>
          <w:rFonts w:ascii="Work Sans" w:hAnsi="Work Sans"/>
          <w:sz w:val="24"/>
          <w:szCs w:val="20"/>
          <w:highlight w:val="yellow"/>
        </w:rPr>
        <w:t xml:space="preserve">de plus, </w:t>
      </w:r>
      <w:r w:rsidRPr="001017C7">
        <w:rPr>
          <w:rFonts w:ascii="Work Sans" w:hAnsi="Work Sans"/>
          <w:sz w:val="24"/>
          <w:szCs w:val="20"/>
          <w:highlight w:val="yellow"/>
        </w:rPr>
        <w:t>quid de la reproductibilité scientifique ? ce qui soulève le problème plus large de la gestion des données concernées</w:t>
      </w:r>
      <w:r w:rsidR="00924B0E" w:rsidRPr="001017C7">
        <w:rPr>
          <w:rFonts w:ascii="Work Sans" w:hAnsi="Work Sans"/>
          <w:sz w:val="24"/>
          <w:szCs w:val="20"/>
          <w:highlight w:val="yellow"/>
        </w:rPr>
        <w:t xml:space="preserve"> : comment </w:t>
      </w:r>
      <w:r w:rsidR="00924B0E" w:rsidRPr="001017C7">
        <w:rPr>
          <w:rFonts w:ascii="Work Sans" w:hAnsi="Work Sans"/>
          <w:sz w:val="24"/>
          <w:szCs w:val="24"/>
          <w:highlight w:val="yellow"/>
        </w:rPr>
        <w:t>les données de recherche sont produites, collectées, réutilisées, stockées, protégées, disséminées ou encore conservées à long terme ?</w:t>
      </w:r>
      <w:r w:rsidR="00924B0E">
        <w:rPr>
          <w:rFonts w:ascii="Work Sans" w:hAnsi="Work Sans"/>
          <w:sz w:val="24"/>
          <w:szCs w:val="20"/>
        </w:rPr>
        <w:t xml:space="preserve"> </w:t>
      </w:r>
    </w:p>
    <w:p w14:paraId="6588EA86" w14:textId="77777777" w:rsidR="00D7305C" w:rsidRDefault="00D7305C" w:rsidP="00752B3F">
      <w:pPr>
        <w:pStyle w:val="Paragraphedeliste"/>
        <w:ind w:left="360"/>
        <w:jc w:val="both"/>
        <w:rPr>
          <w:rFonts w:ascii="Work Sans" w:hAnsi="Work Sans"/>
          <w:sz w:val="24"/>
          <w:szCs w:val="20"/>
        </w:rPr>
      </w:pPr>
    </w:p>
    <w:p w14:paraId="509A07F8" w14:textId="77777777" w:rsidR="00D7305C" w:rsidRDefault="00D7305C" w:rsidP="00752B3F">
      <w:pPr>
        <w:pStyle w:val="Paragraphedeliste"/>
        <w:ind w:left="360"/>
        <w:jc w:val="both"/>
        <w:rPr>
          <w:rFonts w:ascii="Work Sans" w:hAnsi="Work Sans"/>
          <w:sz w:val="24"/>
          <w:szCs w:val="20"/>
        </w:rPr>
      </w:pPr>
      <w:r w:rsidRPr="001017C7">
        <w:rPr>
          <w:rFonts w:ascii="Work Sans" w:hAnsi="Work Sans"/>
          <w:sz w:val="24"/>
          <w:szCs w:val="20"/>
          <w:highlight w:val="yellow"/>
        </w:rPr>
        <w:t xml:space="preserve">- </w:t>
      </w:r>
      <w:r w:rsidR="00E96515" w:rsidRPr="001017C7">
        <w:rPr>
          <w:rFonts w:ascii="Work Sans" w:hAnsi="Work Sans"/>
          <w:sz w:val="24"/>
          <w:szCs w:val="20"/>
          <w:highlight w:val="yellow"/>
        </w:rPr>
        <w:t>concernant la création d’entreprise par un EC, avec la loi PACTE qui ouvre</w:t>
      </w:r>
      <w:r w:rsidR="00CC79D6" w:rsidRPr="001017C7">
        <w:rPr>
          <w:rFonts w:ascii="Work Sans" w:hAnsi="Work Sans"/>
          <w:sz w:val="24"/>
          <w:szCs w:val="20"/>
          <w:highlight w:val="yellow"/>
        </w:rPr>
        <w:t xml:space="preserve"> d</w:t>
      </w:r>
      <w:r w:rsidR="00E96515" w:rsidRPr="001017C7">
        <w:rPr>
          <w:rFonts w:ascii="Work Sans" w:hAnsi="Work Sans"/>
          <w:sz w:val="24"/>
          <w:szCs w:val="20"/>
          <w:highlight w:val="yellow"/>
        </w:rPr>
        <w:t>es possibilités et responsabilise les établissements, l’UT préconise de continuer à faire appel à la commission déontologie</w:t>
      </w:r>
      <w:r w:rsidR="00CC79D6" w:rsidRPr="001017C7">
        <w:rPr>
          <w:rFonts w:ascii="Work Sans" w:hAnsi="Work Sans"/>
          <w:sz w:val="24"/>
          <w:szCs w:val="20"/>
          <w:highlight w:val="yellow"/>
        </w:rPr>
        <w:t xml:space="preserve"> </w:t>
      </w:r>
      <w:r w:rsidR="00CC79D6" w:rsidRPr="001017C7">
        <w:rPr>
          <w:rFonts w:ascii="Work Sans" w:hAnsi="Work Sans"/>
          <w:color w:val="FF0000"/>
          <w:sz w:val="24"/>
          <w:szCs w:val="20"/>
          <w:highlight w:val="yellow"/>
        </w:rPr>
        <w:t>(de la fonction publique ou du MESRI ?)</w:t>
      </w:r>
      <w:r w:rsidR="00E96515" w:rsidRPr="001017C7">
        <w:rPr>
          <w:rFonts w:ascii="Work Sans" w:hAnsi="Work Sans"/>
          <w:sz w:val="24"/>
          <w:szCs w:val="20"/>
          <w:highlight w:val="yellow"/>
        </w:rPr>
        <w:t>, même si non obligatoire dorénavant. A noter qu’</w:t>
      </w:r>
      <w:r w:rsidRPr="001017C7">
        <w:rPr>
          <w:rFonts w:ascii="Work Sans" w:hAnsi="Work Sans"/>
          <w:sz w:val="24"/>
          <w:szCs w:val="20"/>
          <w:highlight w:val="yellow"/>
        </w:rPr>
        <w:t xml:space="preserve">un référent « déontologie » </w:t>
      </w:r>
      <w:r w:rsidR="00E57349" w:rsidRPr="001017C7">
        <w:rPr>
          <w:rFonts w:ascii="Work Sans" w:hAnsi="Work Sans"/>
          <w:sz w:val="24"/>
          <w:szCs w:val="20"/>
          <w:highlight w:val="yellow"/>
        </w:rPr>
        <w:t>a également été nommé</w:t>
      </w:r>
      <w:r w:rsidR="004E5D7D" w:rsidRPr="001017C7">
        <w:rPr>
          <w:rFonts w:ascii="Work Sans" w:hAnsi="Work Sans"/>
          <w:sz w:val="24"/>
          <w:szCs w:val="20"/>
          <w:highlight w:val="yellow"/>
        </w:rPr>
        <w:t xml:space="preserve"> </w:t>
      </w:r>
      <w:r w:rsidR="00E57349" w:rsidRPr="001017C7">
        <w:rPr>
          <w:rFonts w:ascii="Work Sans" w:hAnsi="Work Sans"/>
          <w:sz w:val="24"/>
          <w:szCs w:val="20"/>
          <w:highlight w:val="yellow"/>
        </w:rPr>
        <w:t>(Monsieur Christian GARBAR)</w:t>
      </w:r>
      <w:r w:rsidR="00CC79D6" w:rsidRPr="001017C7">
        <w:rPr>
          <w:rFonts w:ascii="Work Sans" w:hAnsi="Work Sans"/>
          <w:sz w:val="24"/>
          <w:szCs w:val="20"/>
          <w:highlight w:val="yellow"/>
        </w:rPr>
        <w:t>.</w:t>
      </w:r>
    </w:p>
    <w:p w14:paraId="25970E14" w14:textId="77777777" w:rsidR="00EA1AF1" w:rsidRDefault="00EA1AF1" w:rsidP="00752B3F">
      <w:pPr>
        <w:pStyle w:val="Paragraphedeliste"/>
        <w:ind w:left="360"/>
        <w:jc w:val="both"/>
        <w:rPr>
          <w:rFonts w:ascii="Work Sans" w:hAnsi="Work Sans"/>
          <w:sz w:val="24"/>
          <w:szCs w:val="20"/>
        </w:rPr>
      </w:pPr>
      <w:r w:rsidRPr="001017C7">
        <w:rPr>
          <w:rFonts w:ascii="Work Sans" w:hAnsi="Work Sans"/>
          <w:sz w:val="24"/>
          <w:szCs w:val="20"/>
          <w:highlight w:val="yellow"/>
        </w:rPr>
        <w:lastRenderedPageBreak/>
        <w:t>- chaque unité de recherche dispose de son propre règlement intérieur spécifique</w:t>
      </w:r>
      <w:r w:rsidR="008632C4" w:rsidRPr="001017C7">
        <w:rPr>
          <w:rFonts w:ascii="Work Sans" w:hAnsi="Work Sans"/>
          <w:sz w:val="24"/>
          <w:szCs w:val="20"/>
          <w:highlight w:val="yellow"/>
        </w:rPr>
        <w:t xml:space="preserve"> à ses activités ; d’abord validé par le conseil de l’unité puis par la tutelle</w:t>
      </w:r>
      <w:r w:rsidR="00F02EC6" w:rsidRPr="001017C7">
        <w:rPr>
          <w:rFonts w:ascii="Work Sans" w:hAnsi="Work Sans"/>
          <w:sz w:val="24"/>
          <w:szCs w:val="20"/>
          <w:highlight w:val="yellow"/>
        </w:rPr>
        <w:t>.</w:t>
      </w:r>
    </w:p>
    <w:p w14:paraId="2F03E5AA" w14:textId="77777777" w:rsidR="008632C4" w:rsidRDefault="008632C4" w:rsidP="00752B3F">
      <w:pPr>
        <w:pStyle w:val="Paragraphedeliste"/>
        <w:ind w:left="360"/>
        <w:jc w:val="both"/>
        <w:rPr>
          <w:rFonts w:ascii="Work Sans" w:hAnsi="Work Sans"/>
          <w:sz w:val="24"/>
          <w:szCs w:val="20"/>
        </w:rPr>
      </w:pPr>
    </w:p>
    <w:p w14:paraId="438E80C7" w14:textId="77777777" w:rsidR="008632C4" w:rsidRDefault="008632C4" w:rsidP="00752B3F">
      <w:pPr>
        <w:pStyle w:val="Paragraphedeliste"/>
        <w:ind w:left="360"/>
        <w:jc w:val="both"/>
        <w:rPr>
          <w:rFonts w:ascii="Work Sans" w:hAnsi="Work Sans"/>
          <w:sz w:val="24"/>
          <w:szCs w:val="20"/>
        </w:rPr>
      </w:pPr>
      <w:r w:rsidRPr="001017C7">
        <w:rPr>
          <w:rFonts w:ascii="Work Sans" w:hAnsi="Work Sans"/>
          <w:sz w:val="24"/>
          <w:szCs w:val="20"/>
          <w:highlight w:val="yellow"/>
        </w:rPr>
        <w:t>- il peut arriver que certains EC ne soient pas rattachés à un laboratoire, alors que normalement obligatoire</w:t>
      </w:r>
      <w:r w:rsidR="00F02EC6" w:rsidRPr="001017C7">
        <w:rPr>
          <w:rFonts w:ascii="Work Sans" w:hAnsi="Work Sans"/>
          <w:sz w:val="24"/>
          <w:szCs w:val="20"/>
          <w:highlight w:val="yellow"/>
        </w:rPr>
        <w:t>.</w:t>
      </w:r>
      <w:r w:rsidR="00D87F36">
        <w:rPr>
          <w:rFonts w:ascii="Work Sans" w:hAnsi="Work Sans"/>
          <w:sz w:val="24"/>
          <w:szCs w:val="20"/>
        </w:rPr>
        <w:t xml:space="preserve"> </w:t>
      </w:r>
    </w:p>
    <w:p w14:paraId="4CEF19D9" w14:textId="77777777" w:rsidR="00D87F36" w:rsidRDefault="00D87F36" w:rsidP="00752B3F">
      <w:pPr>
        <w:pStyle w:val="Paragraphedeliste"/>
        <w:ind w:left="360"/>
        <w:jc w:val="both"/>
        <w:rPr>
          <w:rFonts w:ascii="Work Sans" w:hAnsi="Work Sans"/>
          <w:sz w:val="24"/>
          <w:szCs w:val="20"/>
        </w:rPr>
      </w:pPr>
    </w:p>
    <w:p w14:paraId="0BBF8595" w14:textId="099C4079" w:rsidR="00D87F36" w:rsidRDefault="00D87F36" w:rsidP="00752B3F">
      <w:pPr>
        <w:pStyle w:val="Paragraphedeliste"/>
        <w:ind w:left="360"/>
        <w:jc w:val="both"/>
        <w:rPr>
          <w:rFonts w:ascii="Work Sans" w:hAnsi="Work Sans"/>
          <w:sz w:val="24"/>
          <w:szCs w:val="20"/>
        </w:rPr>
      </w:pPr>
      <w:r w:rsidRPr="001017C7">
        <w:rPr>
          <w:rFonts w:ascii="Work Sans" w:hAnsi="Work Sans"/>
          <w:sz w:val="24"/>
          <w:szCs w:val="20"/>
          <w:highlight w:val="yellow"/>
        </w:rPr>
        <w:t>- la mobilité entre unités de recherche est rendue possible grâce à des procédures en interne (à l’intérieur de l’UT) et en externe votées depuis le CA de juin</w:t>
      </w:r>
      <w:r w:rsidR="002E3579" w:rsidRPr="001017C7">
        <w:rPr>
          <w:rStyle w:val="Marquedecommentaire"/>
          <w:highlight w:val="yellow"/>
        </w:rPr>
        <w:commentReference w:id="3"/>
      </w:r>
      <w:r w:rsidR="00CD01F0" w:rsidRPr="001017C7">
        <w:rPr>
          <w:rFonts w:ascii="Work Sans" w:hAnsi="Work Sans"/>
          <w:sz w:val="24"/>
          <w:szCs w:val="20"/>
          <w:highlight w:val="yellow"/>
        </w:rPr>
        <w:t>.</w:t>
      </w:r>
    </w:p>
    <w:p w14:paraId="4D74603F" w14:textId="77777777" w:rsidR="008632C4" w:rsidRDefault="008632C4" w:rsidP="00752B3F">
      <w:pPr>
        <w:pStyle w:val="Paragraphedeliste"/>
        <w:ind w:left="360"/>
        <w:jc w:val="both"/>
        <w:rPr>
          <w:rFonts w:ascii="Work Sans" w:hAnsi="Work Sans"/>
          <w:sz w:val="24"/>
          <w:szCs w:val="20"/>
        </w:rPr>
      </w:pPr>
    </w:p>
    <w:p w14:paraId="049D36CB" w14:textId="77777777" w:rsidR="008632C4" w:rsidRDefault="008632C4" w:rsidP="00752B3F">
      <w:pPr>
        <w:pStyle w:val="Paragraphedeliste"/>
        <w:ind w:left="360"/>
        <w:jc w:val="both"/>
        <w:rPr>
          <w:rFonts w:ascii="Work Sans" w:hAnsi="Work Sans"/>
          <w:sz w:val="24"/>
          <w:szCs w:val="20"/>
        </w:rPr>
      </w:pPr>
      <w:r>
        <w:rPr>
          <w:rFonts w:ascii="Work Sans" w:hAnsi="Work Sans"/>
          <w:sz w:val="24"/>
          <w:szCs w:val="20"/>
        </w:rPr>
        <w:t>- certains EC « non-</w:t>
      </w:r>
      <w:proofErr w:type="spellStart"/>
      <w:r>
        <w:rPr>
          <w:rFonts w:ascii="Work Sans" w:hAnsi="Work Sans"/>
          <w:sz w:val="24"/>
          <w:szCs w:val="20"/>
        </w:rPr>
        <w:t>publiants</w:t>
      </w:r>
      <w:proofErr w:type="spellEnd"/>
      <w:r>
        <w:rPr>
          <w:rFonts w:ascii="Work Sans" w:hAnsi="Work Sans"/>
          <w:sz w:val="24"/>
          <w:szCs w:val="20"/>
        </w:rPr>
        <w:t> » éprouvent des difficultés relationnelles avec leurs collègues « </w:t>
      </w:r>
      <w:proofErr w:type="spellStart"/>
      <w:r>
        <w:rPr>
          <w:rFonts w:ascii="Work Sans" w:hAnsi="Work Sans"/>
          <w:sz w:val="24"/>
          <w:szCs w:val="20"/>
        </w:rPr>
        <w:t>publiants</w:t>
      </w:r>
      <w:proofErr w:type="spellEnd"/>
      <w:r>
        <w:rPr>
          <w:rFonts w:ascii="Work Sans" w:hAnsi="Work Sans"/>
          <w:sz w:val="24"/>
          <w:szCs w:val="20"/>
        </w:rPr>
        <w:t> » ; plus largement, se pose la question de la modulation des services selon les différents « profils » d’EC</w:t>
      </w:r>
      <w:r w:rsidR="00F02EC6">
        <w:rPr>
          <w:rFonts w:ascii="Work Sans" w:hAnsi="Work Sans"/>
          <w:sz w:val="24"/>
          <w:szCs w:val="20"/>
        </w:rPr>
        <w:t>.</w:t>
      </w:r>
    </w:p>
    <w:p w14:paraId="1E4BBE6C" w14:textId="77777777" w:rsidR="008632C4" w:rsidRDefault="008632C4" w:rsidP="00752B3F">
      <w:pPr>
        <w:pStyle w:val="Paragraphedeliste"/>
        <w:ind w:left="360"/>
        <w:jc w:val="both"/>
        <w:rPr>
          <w:rFonts w:ascii="Work Sans" w:hAnsi="Work Sans"/>
          <w:sz w:val="24"/>
          <w:szCs w:val="20"/>
        </w:rPr>
      </w:pPr>
    </w:p>
    <w:p w14:paraId="5AD5034F" w14:textId="77777777" w:rsidR="008632C4" w:rsidRPr="001017C7" w:rsidRDefault="008632C4" w:rsidP="00752B3F">
      <w:pPr>
        <w:pStyle w:val="Paragraphedeliste"/>
        <w:ind w:left="360"/>
        <w:jc w:val="both"/>
        <w:rPr>
          <w:rFonts w:ascii="Work Sans" w:hAnsi="Work Sans"/>
          <w:sz w:val="24"/>
          <w:szCs w:val="20"/>
          <w:highlight w:val="yellow"/>
        </w:rPr>
      </w:pPr>
      <w:r w:rsidRPr="001017C7">
        <w:rPr>
          <w:rFonts w:ascii="Work Sans" w:hAnsi="Work Sans"/>
          <w:sz w:val="24"/>
          <w:szCs w:val="20"/>
          <w:highlight w:val="yellow"/>
        </w:rPr>
        <w:t xml:space="preserve">- </w:t>
      </w:r>
      <w:r w:rsidR="002B26C6" w:rsidRPr="001017C7">
        <w:rPr>
          <w:rFonts w:ascii="Work Sans" w:hAnsi="Work Sans"/>
          <w:sz w:val="24"/>
          <w:szCs w:val="20"/>
          <w:highlight w:val="yellow"/>
        </w:rPr>
        <w:t xml:space="preserve">l’UT </w:t>
      </w:r>
      <w:r w:rsidR="001042D7" w:rsidRPr="001017C7">
        <w:rPr>
          <w:rFonts w:ascii="Work Sans" w:hAnsi="Work Sans"/>
          <w:sz w:val="24"/>
          <w:szCs w:val="20"/>
          <w:highlight w:val="yellow"/>
        </w:rPr>
        <w:t xml:space="preserve">a mis en place </w:t>
      </w:r>
      <w:r w:rsidR="002B26C6" w:rsidRPr="001017C7">
        <w:rPr>
          <w:rFonts w:ascii="Work Sans" w:hAnsi="Work Sans"/>
          <w:sz w:val="24"/>
          <w:szCs w:val="20"/>
          <w:highlight w:val="yellow"/>
        </w:rPr>
        <w:t>2 comités d’éthique :</w:t>
      </w:r>
    </w:p>
    <w:p w14:paraId="38ECD1E1" w14:textId="75C6CEA5" w:rsidR="002B26C6" w:rsidRPr="001017C7" w:rsidRDefault="00B42436" w:rsidP="002B26C6">
      <w:pPr>
        <w:pStyle w:val="Paragraphedeliste"/>
        <w:numPr>
          <w:ilvl w:val="0"/>
          <w:numId w:val="9"/>
        </w:numPr>
        <w:jc w:val="both"/>
        <w:rPr>
          <w:rFonts w:ascii="Work Sans" w:hAnsi="Work Sans"/>
          <w:sz w:val="24"/>
          <w:szCs w:val="20"/>
          <w:highlight w:val="yellow"/>
        </w:rPr>
      </w:pPr>
      <w:proofErr w:type="gramStart"/>
      <w:r w:rsidRPr="001017C7">
        <w:rPr>
          <w:rFonts w:ascii="Work Sans" w:hAnsi="Work Sans"/>
          <w:sz w:val="24"/>
          <w:szCs w:val="20"/>
          <w:highlight w:val="yellow"/>
        </w:rPr>
        <w:t>le</w:t>
      </w:r>
      <w:proofErr w:type="gramEnd"/>
      <w:r w:rsidRPr="001017C7">
        <w:rPr>
          <w:rFonts w:ascii="Work Sans" w:hAnsi="Work Sans"/>
          <w:sz w:val="24"/>
          <w:szCs w:val="20"/>
          <w:highlight w:val="yellow"/>
        </w:rPr>
        <w:t xml:space="preserve"> C</w:t>
      </w:r>
      <w:r w:rsidR="002B26C6" w:rsidRPr="001017C7">
        <w:rPr>
          <w:rFonts w:ascii="Work Sans" w:hAnsi="Work Sans"/>
          <w:sz w:val="24"/>
          <w:szCs w:val="20"/>
          <w:highlight w:val="yellow"/>
        </w:rPr>
        <w:t>omité d’</w:t>
      </w:r>
      <w:r w:rsidRPr="001017C7">
        <w:rPr>
          <w:rFonts w:ascii="Work Sans" w:hAnsi="Work Sans"/>
          <w:sz w:val="24"/>
          <w:szCs w:val="20"/>
          <w:highlight w:val="yellow"/>
        </w:rPr>
        <w:t>E</w:t>
      </w:r>
      <w:r w:rsidR="002B26C6" w:rsidRPr="001017C7">
        <w:rPr>
          <w:rFonts w:ascii="Work Sans" w:hAnsi="Work Sans"/>
          <w:sz w:val="24"/>
          <w:szCs w:val="20"/>
          <w:highlight w:val="yellow"/>
        </w:rPr>
        <w:t xml:space="preserve">thique en </w:t>
      </w:r>
      <w:r w:rsidRPr="001017C7">
        <w:rPr>
          <w:rFonts w:ascii="Work Sans" w:hAnsi="Work Sans"/>
          <w:sz w:val="24"/>
          <w:szCs w:val="20"/>
          <w:highlight w:val="yellow"/>
        </w:rPr>
        <w:t>E</w:t>
      </w:r>
      <w:r w:rsidR="002B26C6" w:rsidRPr="001017C7">
        <w:rPr>
          <w:rFonts w:ascii="Work Sans" w:hAnsi="Work Sans"/>
          <w:sz w:val="24"/>
          <w:szCs w:val="20"/>
          <w:highlight w:val="yellow"/>
        </w:rPr>
        <w:t xml:space="preserve">xpérimentation </w:t>
      </w:r>
      <w:r w:rsidRPr="001017C7">
        <w:rPr>
          <w:rFonts w:ascii="Work Sans" w:hAnsi="Work Sans"/>
          <w:sz w:val="24"/>
          <w:szCs w:val="20"/>
          <w:highlight w:val="yellow"/>
        </w:rPr>
        <w:t>A</w:t>
      </w:r>
      <w:r w:rsidR="002B26C6" w:rsidRPr="001017C7">
        <w:rPr>
          <w:rFonts w:ascii="Work Sans" w:hAnsi="Work Sans"/>
          <w:sz w:val="24"/>
          <w:szCs w:val="20"/>
          <w:highlight w:val="yellow"/>
        </w:rPr>
        <w:t xml:space="preserve">nimale </w:t>
      </w:r>
      <w:ins w:id="4" w:author="Daniel Alquier" w:date="2019-10-19T05:50:00Z">
        <w:r w:rsidR="002E3579" w:rsidRPr="001017C7">
          <w:rPr>
            <w:rFonts w:ascii="Work Sans" w:hAnsi="Work Sans"/>
            <w:sz w:val="24"/>
            <w:szCs w:val="20"/>
            <w:highlight w:val="yellow"/>
          </w:rPr>
          <w:t xml:space="preserve">(CEEA) </w:t>
        </w:r>
      </w:ins>
      <w:r w:rsidR="002B26C6" w:rsidRPr="001017C7">
        <w:rPr>
          <w:rFonts w:ascii="Work Sans" w:hAnsi="Work Sans"/>
          <w:sz w:val="24"/>
          <w:szCs w:val="20"/>
          <w:highlight w:val="yellow"/>
        </w:rPr>
        <w:t>en Val de Loire</w:t>
      </w:r>
      <w:r w:rsidR="001042D7" w:rsidRPr="001017C7">
        <w:rPr>
          <w:rFonts w:ascii="Work Sans" w:hAnsi="Work Sans"/>
          <w:sz w:val="24"/>
          <w:szCs w:val="20"/>
          <w:highlight w:val="yellow"/>
        </w:rPr>
        <w:t>, en partenariat</w:t>
      </w:r>
      <w:r w:rsidR="002B26C6" w:rsidRPr="001017C7">
        <w:rPr>
          <w:rFonts w:ascii="Work Sans" w:hAnsi="Work Sans"/>
          <w:sz w:val="24"/>
          <w:szCs w:val="20"/>
          <w:highlight w:val="yellow"/>
        </w:rPr>
        <w:t xml:space="preserve"> avec l’INRA</w:t>
      </w:r>
      <w:ins w:id="5" w:author="Daniel Alquier" w:date="2019-10-19T05:50:00Z">
        <w:r w:rsidR="002E3579" w:rsidRPr="001017C7">
          <w:rPr>
            <w:rFonts w:ascii="Work Sans" w:hAnsi="Work Sans"/>
            <w:sz w:val="24"/>
            <w:szCs w:val="20"/>
            <w:highlight w:val="yellow"/>
          </w:rPr>
          <w:t xml:space="preserve"> </w:t>
        </w:r>
      </w:ins>
    </w:p>
    <w:p w14:paraId="703C78F4" w14:textId="77777777" w:rsidR="002B26C6" w:rsidRPr="001017C7" w:rsidRDefault="00792D52" w:rsidP="002B26C6">
      <w:pPr>
        <w:pStyle w:val="Paragraphedeliste"/>
        <w:numPr>
          <w:ilvl w:val="0"/>
          <w:numId w:val="9"/>
        </w:numPr>
        <w:jc w:val="both"/>
        <w:rPr>
          <w:rFonts w:ascii="Work Sans" w:hAnsi="Work Sans"/>
          <w:sz w:val="24"/>
          <w:szCs w:val="20"/>
          <w:highlight w:val="yellow"/>
        </w:rPr>
      </w:pPr>
      <w:proofErr w:type="gramStart"/>
      <w:r w:rsidRPr="001017C7">
        <w:rPr>
          <w:rFonts w:ascii="Work Sans" w:hAnsi="Work Sans"/>
          <w:sz w:val="24"/>
          <w:szCs w:val="20"/>
          <w:highlight w:val="yellow"/>
        </w:rPr>
        <w:t>le</w:t>
      </w:r>
      <w:proofErr w:type="gramEnd"/>
      <w:r w:rsidRPr="001017C7">
        <w:rPr>
          <w:rFonts w:ascii="Work Sans" w:hAnsi="Work Sans"/>
          <w:sz w:val="24"/>
          <w:szCs w:val="20"/>
          <w:highlight w:val="yellow"/>
        </w:rPr>
        <w:t xml:space="preserve"> comité d’éthique pour les recherches </w:t>
      </w:r>
      <w:ins w:id="6" w:author="Daniel Alquier" w:date="2019-10-19T05:50:00Z">
        <w:r w:rsidR="0054064B" w:rsidRPr="001017C7">
          <w:rPr>
            <w:rFonts w:ascii="Work Sans" w:hAnsi="Work Sans"/>
            <w:sz w:val="24"/>
            <w:szCs w:val="20"/>
            <w:highlight w:val="yellow"/>
          </w:rPr>
          <w:t xml:space="preserve">non </w:t>
        </w:r>
      </w:ins>
      <w:ins w:id="7" w:author="Daniel Alquier" w:date="2019-10-19T05:51:00Z">
        <w:r w:rsidR="0054064B" w:rsidRPr="001017C7">
          <w:rPr>
            <w:rFonts w:ascii="Work Sans" w:hAnsi="Work Sans"/>
            <w:sz w:val="24"/>
            <w:szCs w:val="20"/>
            <w:highlight w:val="yellow"/>
          </w:rPr>
          <w:t>interventionnelle</w:t>
        </w:r>
      </w:ins>
      <w:ins w:id="8" w:author="Frederic Matyjas" w:date="2019-10-29T09:02:00Z">
        <w:r w:rsidR="00924B0E" w:rsidRPr="001017C7">
          <w:rPr>
            <w:rFonts w:ascii="Work Sans" w:hAnsi="Work Sans"/>
            <w:sz w:val="24"/>
            <w:szCs w:val="20"/>
            <w:highlight w:val="yellow"/>
          </w:rPr>
          <w:t>s</w:t>
        </w:r>
      </w:ins>
      <w:r w:rsidR="0054064B" w:rsidRPr="001017C7">
        <w:rPr>
          <w:rFonts w:ascii="Work Sans" w:hAnsi="Work Sans"/>
          <w:sz w:val="24"/>
          <w:szCs w:val="20"/>
          <w:highlight w:val="yellow"/>
        </w:rPr>
        <w:t xml:space="preserve"> </w:t>
      </w:r>
      <w:r w:rsidRPr="001017C7">
        <w:rPr>
          <w:rFonts w:ascii="Work Sans" w:hAnsi="Work Sans"/>
          <w:sz w:val="24"/>
          <w:szCs w:val="20"/>
          <w:highlight w:val="yellow"/>
        </w:rPr>
        <w:t xml:space="preserve">impliquant la personne humaine (CER-TP) </w:t>
      </w:r>
      <w:r w:rsidR="001042D7" w:rsidRPr="001017C7">
        <w:rPr>
          <w:rFonts w:ascii="Work Sans" w:hAnsi="Work Sans"/>
          <w:sz w:val="24"/>
          <w:szCs w:val="20"/>
          <w:highlight w:val="yellow"/>
        </w:rPr>
        <w:t xml:space="preserve">partagé </w:t>
      </w:r>
      <w:r w:rsidRPr="001017C7">
        <w:rPr>
          <w:rFonts w:ascii="Work Sans" w:hAnsi="Work Sans"/>
          <w:sz w:val="24"/>
          <w:szCs w:val="20"/>
          <w:highlight w:val="yellow"/>
        </w:rPr>
        <w:t>avec l’Université de Poitiers</w:t>
      </w:r>
    </w:p>
    <w:p w14:paraId="5AF92F23" w14:textId="77777777" w:rsidR="00792D52" w:rsidRPr="001017C7" w:rsidRDefault="00792D52" w:rsidP="00792D52">
      <w:pPr>
        <w:pStyle w:val="Paragraphedeliste"/>
        <w:ind w:left="1080"/>
        <w:jc w:val="both"/>
        <w:rPr>
          <w:rFonts w:ascii="Work Sans" w:hAnsi="Work Sans"/>
          <w:sz w:val="24"/>
          <w:szCs w:val="20"/>
          <w:highlight w:val="yellow"/>
        </w:rPr>
      </w:pPr>
    </w:p>
    <w:p w14:paraId="24922D5B" w14:textId="77777777" w:rsidR="00792D52" w:rsidRDefault="00792D52" w:rsidP="00792D52">
      <w:pPr>
        <w:pStyle w:val="Paragraphedeliste"/>
        <w:ind w:left="567" w:hanging="141"/>
        <w:jc w:val="both"/>
        <w:rPr>
          <w:rFonts w:ascii="Work Sans" w:hAnsi="Work Sans"/>
          <w:sz w:val="24"/>
          <w:szCs w:val="20"/>
        </w:rPr>
      </w:pPr>
      <w:r w:rsidRPr="001017C7">
        <w:rPr>
          <w:rFonts w:ascii="Work Sans" w:hAnsi="Work Sans"/>
          <w:sz w:val="24"/>
          <w:szCs w:val="20"/>
          <w:highlight w:val="yellow"/>
        </w:rPr>
        <w:t>- au niveau régional, l’UT est membre de l’</w:t>
      </w:r>
      <w:r w:rsidR="0019552A" w:rsidRPr="001017C7">
        <w:rPr>
          <w:rFonts w:ascii="Work Sans" w:hAnsi="Work Sans"/>
          <w:sz w:val="24"/>
          <w:szCs w:val="20"/>
          <w:highlight w:val="yellow"/>
        </w:rPr>
        <w:t>Espace de R</w:t>
      </w:r>
      <w:r w:rsidRPr="001017C7">
        <w:rPr>
          <w:rFonts w:ascii="Work Sans" w:hAnsi="Work Sans"/>
          <w:sz w:val="24"/>
          <w:szCs w:val="20"/>
          <w:highlight w:val="yellow"/>
        </w:rPr>
        <w:t xml:space="preserve">éflexion </w:t>
      </w:r>
      <w:r w:rsidR="0019552A" w:rsidRPr="001017C7">
        <w:rPr>
          <w:rFonts w:ascii="Work Sans" w:hAnsi="Work Sans"/>
          <w:sz w:val="24"/>
          <w:szCs w:val="20"/>
          <w:highlight w:val="yellow"/>
        </w:rPr>
        <w:t xml:space="preserve">Ethique </w:t>
      </w:r>
      <w:r w:rsidR="00967451" w:rsidRPr="001017C7">
        <w:rPr>
          <w:rFonts w:ascii="Work Sans" w:hAnsi="Work Sans"/>
          <w:sz w:val="24"/>
          <w:szCs w:val="20"/>
          <w:highlight w:val="yellow"/>
        </w:rPr>
        <w:t xml:space="preserve">en </w:t>
      </w:r>
      <w:r w:rsidR="0019552A" w:rsidRPr="001017C7">
        <w:rPr>
          <w:rFonts w:ascii="Work Sans" w:hAnsi="Work Sans"/>
          <w:sz w:val="24"/>
          <w:szCs w:val="20"/>
          <w:highlight w:val="yellow"/>
        </w:rPr>
        <w:t>Région Centre (</w:t>
      </w:r>
      <w:r w:rsidRPr="001017C7">
        <w:rPr>
          <w:rFonts w:ascii="Work Sans" w:hAnsi="Work Sans"/>
          <w:sz w:val="24"/>
          <w:szCs w:val="20"/>
          <w:highlight w:val="yellow"/>
        </w:rPr>
        <w:t>ERERC</w:t>
      </w:r>
      <w:r w:rsidR="0019552A" w:rsidRPr="001017C7">
        <w:rPr>
          <w:rFonts w:ascii="Work Sans" w:hAnsi="Work Sans"/>
          <w:sz w:val="24"/>
          <w:szCs w:val="20"/>
          <w:highlight w:val="yellow"/>
        </w:rPr>
        <w:t>)</w:t>
      </w:r>
      <w:r w:rsidR="00F934EC" w:rsidRPr="001017C7">
        <w:rPr>
          <w:rFonts w:ascii="Work Sans" w:hAnsi="Work Sans"/>
          <w:sz w:val="24"/>
          <w:szCs w:val="20"/>
          <w:highlight w:val="yellow"/>
        </w:rPr>
        <w:t>.</w:t>
      </w:r>
    </w:p>
    <w:p w14:paraId="16E2B528" w14:textId="77777777" w:rsidR="00D7305C" w:rsidRDefault="00D7305C" w:rsidP="00792D52">
      <w:pPr>
        <w:pStyle w:val="Paragraphedeliste"/>
        <w:ind w:left="567" w:hanging="141"/>
        <w:jc w:val="both"/>
        <w:rPr>
          <w:rFonts w:ascii="Work Sans" w:hAnsi="Work Sans"/>
          <w:sz w:val="24"/>
          <w:szCs w:val="20"/>
        </w:rPr>
      </w:pPr>
    </w:p>
    <w:p w14:paraId="124C82BF" w14:textId="77777777" w:rsidR="00D7305C" w:rsidRDefault="00D7305C" w:rsidP="00792D52">
      <w:pPr>
        <w:pStyle w:val="Paragraphedeliste"/>
        <w:ind w:left="567" w:hanging="141"/>
        <w:jc w:val="both"/>
        <w:rPr>
          <w:rFonts w:ascii="Work Sans" w:hAnsi="Work Sans"/>
          <w:sz w:val="24"/>
          <w:szCs w:val="20"/>
        </w:rPr>
      </w:pPr>
      <w:r>
        <w:rPr>
          <w:rFonts w:ascii="Work Sans" w:hAnsi="Work Sans"/>
          <w:sz w:val="24"/>
          <w:szCs w:val="20"/>
        </w:rPr>
        <w:t>- en plus du règlement intérieur des comités de sélection, un guide de fonctionnement explicatif des CDS est disponible et transmis systématiquement à chaque Président de CDS ; chaque membre doit également émarger à titre individuel</w:t>
      </w:r>
      <w:r w:rsidR="00F934EC">
        <w:rPr>
          <w:rFonts w:ascii="Work Sans" w:hAnsi="Work Sans"/>
          <w:sz w:val="24"/>
          <w:szCs w:val="20"/>
        </w:rPr>
        <w:t>.</w:t>
      </w:r>
    </w:p>
    <w:p w14:paraId="1C408A3E" w14:textId="77777777" w:rsidR="0063407E" w:rsidRDefault="0063407E" w:rsidP="00792D52">
      <w:pPr>
        <w:pStyle w:val="Paragraphedeliste"/>
        <w:ind w:left="567" w:hanging="141"/>
        <w:jc w:val="both"/>
        <w:rPr>
          <w:rFonts w:ascii="Work Sans" w:hAnsi="Work Sans"/>
          <w:sz w:val="24"/>
          <w:szCs w:val="20"/>
        </w:rPr>
      </w:pPr>
    </w:p>
    <w:p w14:paraId="7304307B" w14:textId="77777777" w:rsidR="0063407E" w:rsidRDefault="0063407E" w:rsidP="00792D52">
      <w:pPr>
        <w:pStyle w:val="Paragraphedeliste"/>
        <w:ind w:left="567" w:hanging="141"/>
        <w:jc w:val="both"/>
        <w:rPr>
          <w:rFonts w:ascii="Work Sans" w:hAnsi="Work Sans"/>
          <w:sz w:val="24"/>
          <w:szCs w:val="20"/>
        </w:rPr>
      </w:pPr>
      <w:r>
        <w:rPr>
          <w:rFonts w:ascii="Work Sans" w:hAnsi="Work Sans"/>
          <w:sz w:val="24"/>
          <w:szCs w:val="20"/>
        </w:rPr>
        <w:t xml:space="preserve">- au chapitre des sélections/nominations, quelques exemples de difficultés ou dilemmes pouvant se poser : comment prendre en compte le rapprochement de conjoint ? </w:t>
      </w:r>
      <w:commentRangeStart w:id="9"/>
      <w:r>
        <w:rPr>
          <w:rFonts w:ascii="Work Sans" w:hAnsi="Work Sans"/>
          <w:sz w:val="24"/>
          <w:szCs w:val="20"/>
        </w:rPr>
        <w:t>faut-il ou non favoriser l’</w:t>
      </w:r>
      <w:proofErr w:type="spellStart"/>
      <w:r>
        <w:rPr>
          <w:rFonts w:ascii="Work Sans" w:hAnsi="Work Sans"/>
          <w:sz w:val="24"/>
          <w:szCs w:val="20"/>
        </w:rPr>
        <w:t>endo</w:t>
      </w:r>
      <w:proofErr w:type="spellEnd"/>
      <w:r>
        <w:rPr>
          <w:rFonts w:ascii="Work Sans" w:hAnsi="Work Sans"/>
          <w:sz w:val="24"/>
          <w:szCs w:val="20"/>
        </w:rPr>
        <w:t xml:space="preserve">-recrutement ? </w:t>
      </w:r>
      <w:commentRangeEnd w:id="9"/>
      <w:r w:rsidR="00347BDB">
        <w:rPr>
          <w:rStyle w:val="Marquedecommentaire"/>
        </w:rPr>
        <w:commentReference w:id="9"/>
      </w:r>
      <w:proofErr w:type="spellStart"/>
      <w:proofErr w:type="gramStart"/>
      <w:r>
        <w:rPr>
          <w:rFonts w:ascii="Work Sans" w:hAnsi="Work Sans"/>
          <w:sz w:val="24"/>
          <w:szCs w:val="20"/>
        </w:rPr>
        <w:t>y</w:t>
      </w:r>
      <w:proofErr w:type="gramEnd"/>
      <w:r>
        <w:rPr>
          <w:rFonts w:ascii="Work Sans" w:hAnsi="Work Sans"/>
          <w:sz w:val="24"/>
          <w:szCs w:val="20"/>
        </w:rPr>
        <w:t>-a-t’il</w:t>
      </w:r>
      <w:proofErr w:type="spellEnd"/>
      <w:r>
        <w:rPr>
          <w:rFonts w:ascii="Work Sans" w:hAnsi="Work Sans"/>
          <w:sz w:val="24"/>
          <w:szCs w:val="20"/>
        </w:rPr>
        <w:t xml:space="preserve"> une mobilité « obligatoire » ?</w:t>
      </w:r>
    </w:p>
    <w:p w14:paraId="02C4D539" w14:textId="77777777" w:rsidR="00EA1AF1" w:rsidRDefault="00EA1AF1" w:rsidP="00752B3F">
      <w:pPr>
        <w:pStyle w:val="Paragraphedeliste"/>
        <w:ind w:left="360"/>
        <w:jc w:val="both"/>
        <w:rPr>
          <w:rFonts w:ascii="Work Sans" w:hAnsi="Work Sans"/>
          <w:sz w:val="24"/>
          <w:szCs w:val="20"/>
        </w:rPr>
      </w:pPr>
    </w:p>
    <w:p w14:paraId="5434ACF8" w14:textId="77777777" w:rsidR="00AB5900" w:rsidRPr="00A80957" w:rsidRDefault="007D73B9" w:rsidP="00AB5900">
      <w:pPr>
        <w:pStyle w:val="Paragraphedeliste"/>
        <w:ind w:left="360"/>
        <w:jc w:val="both"/>
        <w:rPr>
          <w:rFonts w:ascii="Work Sans" w:hAnsi="Work Sans"/>
          <w:sz w:val="24"/>
          <w:szCs w:val="20"/>
        </w:rPr>
      </w:pPr>
      <w:r w:rsidRPr="000C4F4B">
        <w:rPr>
          <w:rFonts w:ascii="Work Sans" w:hAnsi="Work Sans"/>
          <w:sz w:val="24"/>
          <w:szCs w:val="20"/>
          <w:highlight w:val="yellow"/>
        </w:rPr>
        <w:t>- l’UT dispose d</w:t>
      </w:r>
      <w:r w:rsidR="00A80957" w:rsidRPr="000C4F4B">
        <w:rPr>
          <w:rFonts w:ascii="Work Sans" w:hAnsi="Work Sans"/>
          <w:sz w:val="24"/>
          <w:szCs w:val="20"/>
          <w:highlight w:val="yellow"/>
        </w:rPr>
        <w:t>u logiciel</w:t>
      </w:r>
      <w:r w:rsidR="00F934EC" w:rsidRPr="000C4F4B">
        <w:rPr>
          <w:rFonts w:ascii="Work Sans" w:hAnsi="Work Sans"/>
          <w:sz w:val="24"/>
          <w:szCs w:val="20"/>
          <w:highlight w:val="yellow"/>
        </w:rPr>
        <w:t xml:space="preserve"> anti-plagiat</w:t>
      </w:r>
      <w:r w:rsidR="000D2FF7" w:rsidRPr="000C4F4B">
        <w:rPr>
          <w:rFonts w:ascii="Work Sans" w:hAnsi="Work Sans"/>
          <w:sz w:val="24"/>
          <w:szCs w:val="20"/>
          <w:highlight w:val="yellow"/>
        </w:rPr>
        <w:t xml:space="preserve"> « compilatio.net »,</w:t>
      </w:r>
      <w:r w:rsidR="00F934EC" w:rsidRPr="000C4F4B">
        <w:rPr>
          <w:rFonts w:ascii="Work Sans" w:hAnsi="Work Sans"/>
          <w:sz w:val="24"/>
          <w:szCs w:val="20"/>
          <w:highlight w:val="yellow"/>
        </w:rPr>
        <w:t xml:space="preserve"> avec toutes les thèses qui </w:t>
      </w:r>
      <w:r w:rsidR="00A80957" w:rsidRPr="000C4F4B">
        <w:rPr>
          <w:rFonts w:ascii="Work Sans" w:hAnsi="Work Sans"/>
          <w:sz w:val="24"/>
          <w:szCs w:val="20"/>
          <w:highlight w:val="yellow"/>
        </w:rPr>
        <w:t>sont chargées dans l’outil afin de détecter un éventuel plagiat.</w:t>
      </w:r>
    </w:p>
    <w:p w14:paraId="03DC87F5" w14:textId="77777777" w:rsidR="00F934EC" w:rsidRPr="00F934EC" w:rsidRDefault="00F934EC" w:rsidP="00AB5900">
      <w:pPr>
        <w:pStyle w:val="Paragraphedeliste"/>
        <w:ind w:left="360"/>
        <w:jc w:val="both"/>
        <w:rPr>
          <w:rFonts w:ascii="Work Sans" w:hAnsi="Work Sans"/>
          <w:color w:val="000000" w:themeColor="text1"/>
          <w:sz w:val="24"/>
          <w:szCs w:val="20"/>
        </w:rPr>
      </w:pPr>
    </w:p>
    <w:p w14:paraId="3E586EA9" w14:textId="77777777" w:rsidR="00B8348C" w:rsidRDefault="00713DA5" w:rsidP="00AB5900">
      <w:pPr>
        <w:pStyle w:val="Paragraphedeliste"/>
        <w:ind w:left="360"/>
        <w:jc w:val="both"/>
        <w:rPr>
          <w:rStyle w:val="Lienhypertexte"/>
          <w:rFonts w:ascii="Work Sans" w:hAnsi="Work Sans"/>
          <w:sz w:val="24"/>
          <w:szCs w:val="20"/>
        </w:rPr>
      </w:pPr>
      <w:r w:rsidRPr="00EF15D1">
        <w:rPr>
          <w:rFonts w:ascii="Work Sans" w:hAnsi="Work Sans"/>
          <w:sz w:val="24"/>
          <w:szCs w:val="20"/>
        </w:rPr>
        <w:t>- application d’une charte des thèses, signée par tous les intervenants : doctorant, directeur(s) de thèse, directeur de l’unité de r</w:t>
      </w:r>
      <w:r>
        <w:rPr>
          <w:rFonts w:ascii="Work Sans" w:hAnsi="Work Sans"/>
          <w:sz w:val="24"/>
          <w:szCs w:val="20"/>
        </w:rPr>
        <w:t>e</w:t>
      </w:r>
      <w:r w:rsidRPr="00EF15D1">
        <w:rPr>
          <w:rFonts w:ascii="Work Sans" w:hAnsi="Work Sans"/>
          <w:sz w:val="24"/>
          <w:szCs w:val="20"/>
        </w:rPr>
        <w:t>cherche, directeur de l’école doctorale, vice-président en charge des écoles doctorales :</w:t>
      </w:r>
      <w:r>
        <w:rPr>
          <w:rFonts w:ascii="Work Sans" w:hAnsi="Work Sans"/>
          <w:sz w:val="24"/>
          <w:szCs w:val="20"/>
        </w:rPr>
        <w:t xml:space="preserve">  </w:t>
      </w:r>
      <w:r>
        <w:rPr>
          <w:rFonts w:ascii="Work Sans" w:hAnsi="Work Sans"/>
          <w:color w:val="FF0000"/>
          <w:sz w:val="24"/>
          <w:szCs w:val="20"/>
        </w:rPr>
        <w:t xml:space="preserve"> </w:t>
      </w:r>
      <w:hyperlink r:id="rId9" w:history="1">
        <w:r w:rsidRPr="0068328F">
          <w:rPr>
            <w:rStyle w:val="Lienhypertexte"/>
            <w:rFonts w:ascii="Work Sans" w:hAnsi="Work Sans"/>
            <w:sz w:val="24"/>
            <w:szCs w:val="20"/>
          </w:rPr>
          <w:t>https://www.univ-tours.fr/medias/fichier/charte-theses-cvl-2017-1_1504248859160-doc?ID_FICHE=161970&amp;INLINE=FALSE</w:t>
        </w:r>
      </w:hyperlink>
    </w:p>
    <w:p w14:paraId="619A2D1F" w14:textId="77777777" w:rsidR="00713DA5" w:rsidRDefault="00713DA5" w:rsidP="00AB5900">
      <w:pPr>
        <w:pStyle w:val="Paragraphedeliste"/>
        <w:ind w:left="360"/>
        <w:jc w:val="both"/>
        <w:rPr>
          <w:rFonts w:ascii="Work Sans" w:hAnsi="Work Sans"/>
          <w:color w:val="FF0000"/>
          <w:sz w:val="24"/>
          <w:szCs w:val="20"/>
        </w:rPr>
      </w:pPr>
    </w:p>
    <w:p w14:paraId="72C1F565" w14:textId="77777777" w:rsidR="00B8348C" w:rsidRDefault="00B8348C" w:rsidP="00AB5900">
      <w:pPr>
        <w:pStyle w:val="Paragraphedeliste"/>
        <w:ind w:left="360"/>
        <w:jc w:val="both"/>
        <w:rPr>
          <w:rFonts w:ascii="Work Sans" w:hAnsi="Work Sans"/>
          <w:sz w:val="24"/>
          <w:szCs w:val="20"/>
        </w:rPr>
      </w:pPr>
      <w:r w:rsidRPr="00713DA5">
        <w:rPr>
          <w:rFonts w:ascii="Work Sans" w:hAnsi="Work Sans"/>
          <w:sz w:val="24"/>
          <w:szCs w:val="20"/>
        </w:rPr>
        <w:t xml:space="preserve">- </w:t>
      </w:r>
      <w:r w:rsidRPr="000C4F4B">
        <w:rPr>
          <w:rFonts w:ascii="Work Sans" w:hAnsi="Work Sans"/>
          <w:sz w:val="24"/>
          <w:szCs w:val="20"/>
          <w:highlight w:val="yellow"/>
        </w:rPr>
        <w:t xml:space="preserve">mise en place de séminaires de sensibilisation à la responsabilité professionnelle pour les HDR notamment : </w:t>
      </w:r>
      <w:commentRangeStart w:id="10"/>
      <w:r w:rsidRPr="000C4F4B">
        <w:rPr>
          <w:rFonts w:ascii="Work Sans" w:hAnsi="Work Sans"/>
          <w:sz w:val="24"/>
          <w:szCs w:val="20"/>
          <w:highlight w:val="yellow"/>
        </w:rPr>
        <w:t>1</w:t>
      </w:r>
      <w:r w:rsidRPr="000C4F4B">
        <w:rPr>
          <w:rFonts w:ascii="Work Sans" w:hAnsi="Work Sans"/>
          <w:sz w:val="24"/>
          <w:szCs w:val="20"/>
          <w:highlight w:val="yellow"/>
          <w:vertAlign w:val="superscript"/>
        </w:rPr>
        <w:t>ère</w:t>
      </w:r>
      <w:r w:rsidRPr="000C4F4B">
        <w:rPr>
          <w:rFonts w:ascii="Work Sans" w:hAnsi="Work Sans"/>
          <w:sz w:val="24"/>
          <w:szCs w:val="20"/>
          <w:highlight w:val="yellow"/>
        </w:rPr>
        <w:t xml:space="preserve"> année : encadrement doctoral / 2</w:t>
      </w:r>
      <w:r w:rsidRPr="000C4F4B">
        <w:rPr>
          <w:rFonts w:ascii="Work Sans" w:hAnsi="Work Sans"/>
          <w:sz w:val="24"/>
          <w:szCs w:val="20"/>
          <w:highlight w:val="yellow"/>
          <w:vertAlign w:val="superscript"/>
        </w:rPr>
        <w:t>ème</w:t>
      </w:r>
      <w:r w:rsidRPr="000C4F4B">
        <w:rPr>
          <w:rFonts w:ascii="Work Sans" w:hAnsi="Work Sans"/>
          <w:sz w:val="24"/>
          <w:szCs w:val="20"/>
          <w:highlight w:val="yellow"/>
        </w:rPr>
        <w:t xml:space="preserve"> année : ateliers pratiques</w:t>
      </w:r>
      <w:r w:rsidR="00E932CB" w:rsidRPr="000C4F4B">
        <w:rPr>
          <w:rFonts w:ascii="Work Sans" w:hAnsi="Work Sans"/>
          <w:sz w:val="24"/>
          <w:szCs w:val="20"/>
          <w:highlight w:val="yellow"/>
        </w:rPr>
        <w:t>.</w:t>
      </w:r>
      <w:commentRangeEnd w:id="10"/>
      <w:r w:rsidR="0054064B" w:rsidRPr="000C4F4B">
        <w:rPr>
          <w:rStyle w:val="Marquedecommentaire"/>
          <w:highlight w:val="yellow"/>
        </w:rPr>
        <w:commentReference w:id="10"/>
      </w:r>
    </w:p>
    <w:p w14:paraId="3784269D" w14:textId="77777777" w:rsidR="007C4CDF" w:rsidRDefault="007C4CDF" w:rsidP="00AB5900">
      <w:pPr>
        <w:pStyle w:val="Paragraphedeliste"/>
        <w:ind w:left="360"/>
        <w:jc w:val="both"/>
        <w:rPr>
          <w:rFonts w:ascii="Work Sans" w:hAnsi="Work Sans"/>
          <w:sz w:val="24"/>
          <w:szCs w:val="20"/>
        </w:rPr>
      </w:pPr>
      <w:r>
        <w:rPr>
          <w:rFonts w:ascii="Work Sans" w:hAnsi="Work Sans"/>
          <w:sz w:val="24"/>
          <w:szCs w:val="20"/>
        </w:rPr>
        <w:lastRenderedPageBreak/>
        <w:t xml:space="preserve">- </w:t>
      </w:r>
      <w:r w:rsidRPr="000C4F4B">
        <w:rPr>
          <w:rFonts w:ascii="Work Sans" w:hAnsi="Work Sans"/>
          <w:sz w:val="24"/>
          <w:szCs w:val="20"/>
          <w:highlight w:val="yellow"/>
        </w:rPr>
        <w:t xml:space="preserve">travail </w:t>
      </w:r>
      <w:r w:rsidR="00E932CB" w:rsidRPr="000C4F4B">
        <w:rPr>
          <w:rFonts w:ascii="Work Sans" w:hAnsi="Work Sans"/>
          <w:sz w:val="24"/>
          <w:szCs w:val="20"/>
          <w:highlight w:val="yellow"/>
        </w:rPr>
        <w:t xml:space="preserve">de « toilettage » </w:t>
      </w:r>
      <w:r w:rsidRPr="000C4F4B">
        <w:rPr>
          <w:rFonts w:ascii="Work Sans" w:hAnsi="Work Sans"/>
          <w:sz w:val="24"/>
          <w:szCs w:val="20"/>
          <w:highlight w:val="yellow"/>
        </w:rPr>
        <w:t xml:space="preserve">effectué récemment </w:t>
      </w:r>
      <w:r w:rsidR="00E932CB" w:rsidRPr="000C4F4B">
        <w:rPr>
          <w:rFonts w:ascii="Work Sans" w:hAnsi="Work Sans"/>
          <w:sz w:val="24"/>
          <w:szCs w:val="20"/>
          <w:highlight w:val="yellow"/>
        </w:rPr>
        <w:t xml:space="preserve">par la DAJ </w:t>
      </w:r>
      <w:r w:rsidRPr="000C4F4B">
        <w:rPr>
          <w:rFonts w:ascii="Work Sans" w:hAnsi="Work Sans"/>
          <w:sz w:val="24"/>
          <w:szCs w:val="20"/>
          <w:highlight w:val="yellow"/>
        </w:rPr>
        <w:t xml:space="preserve">sur les délégations de pouvoirs et de signature </w:t>
      </w:r>
      <w:r w:rsidR="00100414" w:rsidRPr="000C4F4B">
        <w:rPr>
          <w:rFonts w:ascii="Work Sans" w:hAnsi="Work Sans"/>
          <w:sz w:val="24"/>
          <w:szCs w:val="20"/>
          <w:highlight w:val="yellow"/>
        </w:rPr>
        <w:t xml:space="preserve">afin de se conformer au cadre réglementaire </w:t>
      </w:r>
      <w:r w:rsidR="00100414" w:rsidRPr="000C4F4B">
        <w:rPr>
          <w:rFonts w:ascii="Work Sans" w:hAnsi="Work Sans"/>
          <w:sz w:val="24"/>
          <w:szCs w:val="20"/>
          <w:highlight w:val="yellow"/>
        </w:rPr>
        <w:sym w:font="Wingdings" w:char="F0E0"/>
      </w:r>
      <w:r w:rsidR="00100414" w:rsidRPr="000C4F4B">
        <w:rPr>
          <w:rFonts w:ascii="Work Sans" w:hAnsi="Work Sans"/>
          <w:sz w:val="24"/>
          <w:szCs w:val="20"/>
          <w:highlight w:val="yellow"/>
        </w:rPr>
        <w:t xml:space="preserve"> accès et consultation en libre-service sur le site web de l’UT : </w:t>
      </w:r>
      <w:hyperlink r:id="rId10" w:history="1">
        <w:r w:rsidR="00100414" w:rsidRPr="000C4F4B">
          <w:rPr>
            <w:rStyle w:val="Lienhypertexte"/>
            <w:rFonts w:ascii="Work Sans" w:hAnsi="Work Sans"/>
            <w:sz w:val="24"/>
            <w:szCs w:val="20"/>
            <w:highlight w:val="yellow"/>
          </w:rPr>
          <w:t>https://www.univ-tours.fr/delegations/</w:t>
        </w:r>
      </w:hyperlink>
      <w:bookmarkStart w:id="11" w:name="_GoBack"/>
      <w:bookmarkEnd w:id="11"/>
    </w:p>
    <w:p w14:paraId="63CA2342" w14:textId="77777777" w:rsidR="00100414" w:rsidRDefault="00100414" w:rsidP="00AB5900">
      <w:pPr>
        <w:pStyle w:val="Paragraphedeliste"/>
        <w:ind w:left="360"/>
        <w:jc w:val="both"/>
        <w:rPr>
          <w:rFonts w:ascii="Work Sans" w:hAnsi="Work Sans"/>
          <w:color w:val="000000" w:themeColor="text1"/>
          <w:sz w:val="24"/>
          <w:szCs w:val="20"/>
        </w:rPr>
      </w:pPr>
    </w:p>
    <w:p w14:paraId="5CB78D17" w14:textId="77777777" w:rsidR="00B8348C" w:rsidRPr="00F934EC" w:rsidRDefault="00B8348C" w:rsidP="00AB5900">
      <w:pPr>
        <w:pStyle w:val="Paragraphedeliste"/>
        <w:ind w:left="360"/>
        <w:jc w:val="both"/>
        <w:rPr>
          <w:rFonts w:ascii="Work Sans" w:hAnsi="Work Sans"/>
          <w:color w:val="000000" w:themeColor="text1"/>
          <w:sz w:val="24"/>
          <w:szCs w:val="20"/>
        </w:rPr>
      </w:pPr>
    </w:p>
    <w:p w14:paraId="08AC9DB3" w14:textId="77777777" w:rsidR="00791C4E" w:rsidRPr="000B311D" w:rsidRDefault="005C3793" w:rsidP="00F92B7C">
      <w:pPr>
        <w:pStyle w:val="Paragraphedeliste"/>
        <w:numPr>
          <w:ilvl w:val="0"/>
          <w:numId w:val="1"/>
        </w:numPr>
        <w:spacing w:after="0"/>
        <w:ind w:left="357"/>
        <w:jc w:val="both"/>
        <w:rPr>
          <w:rFonts w:ascii="Work Sans" w:hAnsi="Work Sans"/>
          <w:b/>
          <w:sz w:val="24"/>
          <w:szCs w:val="20"/>
          <w:u w:val="single"/>
        </w:rPr>
      </w:pPr>
      <w:r>
        <w:rPr>
          <w:rFonts w:ascii="Work Sans" w:hAnsi="Work Sans"/>
          <w:b/>
          <w:sz w:val="24"/>
          <w:szCs w:val="20"/>
          <w:u w:val="single"/>
        </w:rPr>
        <w:t>Phase identification des</w:t>
      </w:r>
      <w:r w:rsidR="0071771F" w:rsidRPr="000B311D">
        <w:rPr>
          <w:rFonts w:ascii="Work Sans" w:hAnsi="Work Sans"/>
          <w:b/>
          <w:sz w:val="24"/>
          <w:szCs w:val="20"/>
          <w:u w:val="single"/>
        </w:rPr>
        <w:t xml:space="preserve"> </w:t>
      </w:r>
      <w:r w:rsidR="008721BF" w:rsidRPr="000B311D">
        <w:rPr>
          <w:rFonts w:ascii="Work Sans" w:hAnsi="Work Sans"/>
          <w:b/>
          <w:sz w:val="24"/>
          <w:szCs w:val="20"/>
          <w:u w:val="single"/>
        </w:rPr>
        <w:t>écart</w:t>
      </w:r>
      <w:r w:rsidR="00B87D52" w:rsidRPr="000B311D">
        <w:rPr>
          <w:rFonts w:ascii="Work Sans" w:hAnsi="Work Sans"/>
          <w:b/>
          <w:sz w:val="24"/>
          <w:szCs w:val="20"/>
          <w:u w:val="single"/>
        </w:rPr>
        <w:t>s</w:t>
      </w:r>
      <w:r w:rsidR="008721BF" w:rsidRPr="000B311D">
        <w:rPr>
          <w:rFonts w:ascii="Work Sans" w:hAnsi="Work Sans"/>
          <w:b/>
          <w:sz w:val="24"/>
          <w:szCs w:val="20"/>
          <w:u w:val="single"/>
        </w:rPr>
        <w:t xml:space="preserve"> </w:t>
      </w:r>
      <w:r>
        <w:rPr>
          <w:rFonts w:ascii="Work Sans" w:hAnsi="Work Sans"/>
          <w:b/>
          <w:sz w:val="24"/>
          <w:szCs w:val="20"/>
          <w:u w:val="single"/>
        </w:rPr>
        <w:t>e</w:t>
      </w:r>
      <w:r w:rsidR="00AF5FA4" w:rsidRPr="000B311D">
        <w:rPr>
          <w:rFonts w:ascii="Work Sans" w:hAnsi="Work Sans"/>
          <w:b/>
          <w:sz w:val="24"/>
          <w:szCs w:val="20"/>
          <w:u w:val="single"/>
        </w:rPr>
        <w:t>t propositions d’action(s)</w:t>
      </w:r>
      <w:r w:rsidR="00BD68C7" w:rsidRPr="000B311D">
        <w:rPr>
          <w:rFonts w:ascii="Work Sans" w:hAnsi="Work Sans"/>
          <w:b/>
          <w:sz w:val="24"/>
          <w:szCs w:val="20"/>
          <w:u w:val="single"/>
        </w:rPr>
        <w:t xml:space="preserve"> </w:t>
      </w:r>
      <w:r w:rsidR="00791C4E" w:rsidRPr="000B311D">
        <w:rPr>
          <w:rFonts w:ascii="Work Sans" w:hAnsi="Work Sans"/>
          <w:b/>
          <w:sz w:val="24"/>
          <w:szCs w:val="20"/>
          <w:u w:val="single"/>
        </w:rPr>
        <w:t>:</w:t>
      </w:r>
    </w:p>
    <w:p w14:paraId="612A968B" w14:textId="77777777" w:rsidR="00C04765" w:rsidRDefault="00C04765" w:rsidP="00F92B7C">
      <w:pPr>
        <w:pStyle w:val="Paragraphedeliste"/>
        <w:spacing w:after="0"/>
        <w:ind w:left="357"/>
        <w:jc w:val="both"/>
        <w:rPr>
          <w:rFonts w:ascii="Work Sans" w:hAnsi="Work Sans"/>
          <w:sz w:val="24"/>
          <w:szCs w:val="20"/>
        </w:rPr>
      </w:pPr>
    </w:p>
    <w:p w14:paraId="39DE4D61" w14:textId="25CC3E3B" w:rsidR="00C55D61" w:rsidRDefault="00C04765" w:rsidP="00F92B7C">
      <w:pPr>
        <w:pStyle w:val="Paragraphedeliste"/>
        <w:spacing w:after="0" w:line="240" w:lineRule="auto"/>
        <w:ind w:left="357"/>
        <w:jc w:val="both"/>
        <w:rPr>
          <w:ins w:id="12" w:author="Frederic Matyjas" w:date="2019-10-29T09:13:00Z"/>
          <w:rFonts w:ascii="Work Sans" w:hAnsi="Work Sans"/>
          <w:sz w:val="24"/>
          <w:szCs w:val="20"/>
        </w:rPr>
      </w:pPr>
      <w:r w:rsidRPr="00BC1D84">
        <w:rPr>
          <w:rFonts w:ascii="Work Sans" w:hAnsi="Work Sans"/>
          <w:sz w:val="24"/>
          <w:szCs w:val="20"/>
        </w:rPr>
        <w:t>-</w:t>
      </w:r>
      <w:r w:rsidR="00AF5FA4">
        <w:rPr>
          <w:rFonts w:ascii="Work Sans" w:hAnsi="Work Sans"/>
          <w:sz w:val="24"/>
          <w:szCs w:val="20"/>
        </w:rPr>
        <w:t xml:space="preserve"> </w:t>
      </w:r>
      <w:r w:rsidR="00505A93">
        <w:rPr>
          <w:rFonts w:ascii="Work Sans" w:hAnsi="Work Sans"/>
          <w:sz w:val="24"/>
          <w:szCs w:val="20"/>
        </w:rPr>
        <w:t xml:space="preserve">assurer une </w:t>
      </w:r>
      <w:r w:rsidR="005B5C81">
        <w:rPr>
          <w:rFonts w:ascii="Work Sans" w:hAnsi="Work Sans"/>
          <w:sz w:val="24"/>
          <w:szCs w:val="20"/>
        </w:rPr>
        <w:t>publicité plus large et régulière sur l</w:t>
      </w:r>
      <w:r w:rsidR="00E27EB0">
        <w:rPr>
          <w:rFonts w:ascii="Work Sans" w:hAnsi="Work Sans"/>
          <w:sz w:val="24"/>
          <w:szCs w:val="20"/>
        </w:rPr>
        <w:t>a question de</w:t>
      </w:r>
      <w:r w:rsidR="005B5C81">
        <w:rPr>
          <w:rFonts w:ascii="Work Sans" w:hAnsi="Work Sans"/>
          <w:sz w:val="24"/>
          <w:szCs w:val="20"/>
        </w:rPr>
        <w:t xml:space="preserve"> l’intégrité scientifique (ex. du flyer joint à la fiche de paie</w:t>
      </w:r>
      <w:r w:rsidR="00AD0493">
        <w:rPr>
          <w:rFonts w:ascii="Work Sans" w:hAnsi="Work Sans"/>
          <w:sz w:val="24"/>
          <w:szCs w:val="20"/>
        </w:rPr>
        <w:t xml:space="preserve"> ou de la communication autour d’une conférence</w:t>
      </w:r>
      <w:r w:rsidR="005B5C81">
        <w:rPr>
          <w:rFonts w:ascii="Work Sans" w:hAnsi="Work Sans"/>
          <w:sz w:val="24"/>
          <w:szCs w:val="20"/>
        </w:rPr>
        <w:t> </w:t>
      </w:r>
      <w:r w:rsidR="00B40F22">
        <w:rPr>
          <w:rFonts w:ascii="Work Sans" w:hAnsi="Work Sans"/>
          <w:sz w:val="24"/>
          <w:szCs w:val="20"/>
        </w:rPr>
        <w:t xml:space="preserve">spécifique sur le sujet </w:t>
      </w:r>
      <w:r w:rsidR="005B5C81">
        <w:rPr>
          <w:rFonts w:ascii="Work Sans" w:hAnsi="Work Sans"/>
          <w:sz w:val="24"/>
          <w:szCs w:val="20"/>
        </w:rPr>
        <w:t>?)</w:t>
      </w:r>
      <w:r w:rsidR="001A5E08">
        <w:rPr>
          <w:rFonts w:ascii="Work Sans" w:hAnsi="Work Sans"/>
          <w:sz w:val="24"/>
          <w:szCs w:val="20"/>
        </w:rPr>
        <w:t>.</w:t>
      </w:r>
    </w:p>
    <w:p w14:paraId="204B57E2" w14:textId="77777777" w:rsidR="00E4029B" w:rsidRDefault="00E4029B" w:rsidP="00F92B7C">
      <w:pPr>
        <w:pStyle w:val="Paragraphedeliste"/>
        <w:spacing w:after="0" w:line="240" w:lineRule="auto"/>
        <w:ind w:left="357"/>
        <w:jc w:val="both"/>
        <w:rPr>
          <w:ins w:id="13" w:author="Frederic Matyjas" w:date="2019-10-29T09:13:00Z"/>
          <w:rFonts w:ascii="Work Sans" w:hAnsi="Work Sans"/>
          <w:sz w:val="24"/>
          <w:szCs w:val="20"/>
        </w:rPr>
      </w:pPr>
    </w:p>
    <w:p w14:paraId="0577442F" w14:textId="693CFCC0" w:rsidR="00E4029B" w:rsidRDefault="00E4029B" w:rsidP="00E4029B">
      <w:pPr>
        <w:pStyle w:val="Paragraphedeliste"/>
        <w:ind w:left="360"/>
        <w:jc w:val="both"/>
        <w:rPr>
          <w:rFonts w:ascii="Work Sans" w:hAnsi="Work Sans"/>
          <w:sz w:val="24"/>
          <w:szCs w:val="24"/>
        </w:rPr>
      </w:pPr>
      <w:ins w:id="14" w:author="Frederic Matyjas" w:date="2019-10-29T09:13:00Z">
        <w:r>
          <w:rPr>
            <w:rFonts w:ascii="Work Sans" w:hAnsi="Work Sans"/>
            <w:sz w:val="24"/>
            <w:szCs w:val="20"/>
          </w:rPr>
          <w:t>- instaurer un Plan de Gestion des Données (PGD)</w:t>
        </w:r>
      </w:ins>
      <w:ins w:id="15" w:author="Frederic Matyjas" w:date="2019-10-29T09:15:00Z">
        <w:r>
          <w:rPr>
            <w:rFonts w:ascii="Work Sans" w:hAnsi="Work Sans"/>
            <w:sz w:val="24"/>
            <w:szCs w:val="20"/>
          </w:rPr>
          <w:t xml:space="preserve"> de la recherche</w:t>
        </w:r>
      </w:ins>
      <w:ins w:id="16" w:author="Frederic Matyjas" w:date="2019-10-29T09:13:00Z">
        <w:r>
          <w:rPr>
            <w:rFonts w:ascii="Work Sans" w:hAnsi="Work Sans"/>
            <w:sz w:val="24"/>
            <w:szCs w:val="20"/>
          </w:rPr>
          <w:t xml:space="preserve"> dans l’établissement ; un</w:t>
        </w:r>
      </w:ins>
      <w:ins w:id="17" w:author="Frederic Matyjas" w:date="2019-10-29T09:15:00Z">
        <w:r>
          <w:rPr>
            <w:rFonts w:ascii="Work Sans" w:hAnsi="Work Sans"/>
            <w:sz w:val="24"/>
            <w:szCs w:val="20"/>
          </w:rPr>
          <w:t>e</w:t>
        </w:r>
      </w:ins>
      <w:ins w:id="18" w:author="Frederic Matyjas" w:date="2019-10-29T09:13:00Z">
        <w:r>
          <w:rPr>
            <w:rFonts w:ascii="Work Sans" w:hAnsi="Work Sans"/>
            <w:sz w:val="24"/>
            <w:szCs w:val="20"/>
          </w:rPr>
          <w:t xml:space="preserve"> réflexion </w:t>
        </w:r>
      </w:ins>
      <w:ins w:id="19" w:author="Frederic Matyjas" w:date="2019-10-29T09:14:00Z">
        <w:r>
          <w:rPr>
            <w:rFonts w:ascii="Work Sans" w:hAnsi="Work Sans"/>
            <w:sz w:val="24"/>
            <w:szCs w:val="20"/>
          </w:rPr>
          <w:t xml:space="preserve">DRV/DSI/SOP </w:t>
        </w:r>
      </w:ins>
      <w:ins w:id="20" w:author="Frederic Matyjas" w:date="2019-10-29T09:13:00Z">
        <w:r>
          <w:rPr>
            <w:rFonts w:ascii="Work Sans" w:hAnsi="Work Sans"/>
            <w:sz w:val="24"/>
            <w:szCs w:val="20"/>
          </w:rPr>
          <w:t>est déjà en cours</w:t>
        </w:r>
      </w:ins>
      <w:r w:rsidR="004415E1">
        <w:rPr>
          <w:rFonts w:ascii="Work Sans" w:hAnsi="Work Sans"/>
          <w:sz w:val="24"/>
          <w:szCs w:val="20"/>
        </w:rPr>
        <w:t>. Pour information, cela correspond à la recommandation de l’ANR dans le cadre de sa politique « science ouverte », l’objectif étant</w:t>
      </w:r>
      <w:r w:rsidR="004415E1" w:rsidRPr="004415E1">
        <w:rPr>
          <w:rFonts w:ascii="Work Sans" w:hAnsi="Work Sans"/>
          <w:sz w:val="24"/>
          <w:szCs w:val="24"/>
        </w:rPr>
        <w:t xml:space="preserve"> une meilleure anticipation et un suivi rigoureux tout au long des travaux, pour préparer le partage, la réutilisation et la pérennisation des données dans le respect du principe « aussi ouvert que possible, aussi fermé que nécessaire »</w:t>
      </w:r>
      <w:r w:rsidR="005F606D">
        <w:rPr>
          <w:rFonts w:ascii="Work Sans" w:hAnsi="Work Sans"/>
          <w:sz w:val="24"/>
          <w:szCs w:val="24"/>
        </w:rPr>
        <w:t xml:space="preserve"> (source : </w:t>
      </w:r>
      <w:hyperlink r:id="rId11" w:history="1">
        <w:r w:rsidR="005F606D" w:rsidRPr="00C43917">
          <w:rPr>
            <w:rStyle w:val="Lienhypertexte"/>
            <w:rFonts w:ascii="Work Sans" w:hAnsi="Work Sans"/>
            <w:sz w:val="24"/>
            <w:szCs w:val="24"/>
          </w:rPr>
          <w:t>https://anr.fr/fr/actualites-de-lanr/details/news/lanr-met-en-place-un-plan-de-gestion-des-donnees-pour-les-projets-finances-des-2019/</w:t>
        </w:r>
      </w:hyperlink>
      <w:r w:rsidR="005F606D">
        <w:rPr>
          <w:rFonts w:ascii="Work Sans" w:hAnsi="Work Sans"/>
          <w:sz w:val="24"/>
          <w:szCs w:val="24"/>
        </w:rPr>
        <w:t>).</w:t>
      </w:r>
    </w:p>
    <w:p w14:paraId="4B7F72B3" w14:textId="77777777" w:rsidR="005B5C81" w:rsidRDefault="005B5C81" w:rsidP="00F92B7C">
      <w:pPr>
        <w:pStyle w:val="Paragraphedeliste"/>
        <w:spacing w:after="0" w:line="240" w:lineRule="auto"/>
        <w:ind w:left="357"/>
        <w:jc w:val="both"/>
        <w:rPr>
          <w:rFonts w:ascii="Work Sans" w:hAnsi="Work Sans"/>
          <w:sz w:val="24"/>
          <w:szCs w:val="20"/>
        </w:rPr>
      </w:pPr>
    </w:p>
    <w:p w14:paraId="73601CA2" w14:textId="77777777" w:rsidR="005B5C81" w:rsidRDefault="005B5C81" w:rsidP="00F92B7C">
      <w:pPr>
        <w:pStyle w:val="Paragraphedeliste"/>
        <w:spacing w:after="0" w:line="240" w:lineRule="auto"/>
        <w:ind w:left="357"/>
        <w:jc w:val="both"/>
        <w:rPr>
          <w:rFonts w:ascii="Work Sans" w:hAnsi="Work Sans"/>
          <w:sz w:val="24"/>
          <w:szCs w:val="20"/>
        </w:rPr>
      </w:pPr>
      <w:r>
        <w:rPr>
          <w:rFonts w:ascii="Work Sans" w:hAnsi="Work Sans"/>
          <w:sz w:val="24"/>
          <w:szCs w:val="20"/>
        </w:rPr>
        <w:t>- travailler sur des dispositifs tendant à diminuer le nombre d’EC non-rattachés à un laboratoire</w:t>
      </w:r>
      <w:r w:rsidR="001A5E08">
        <w:rPr>
          <w:rFonts w:ascii="Work Sans" w:hAnsi="Work Sans"/>
          <w:sz w:val="24"/>
          <w:szCs w:val="20"/>
        </w:rPr>
        <w:t>.</w:t>
      </w:r>
    </w:p>
    <w:p w14:paraId="49376A5D" w14:textId="77777777" w:rsidR="001134F6" w:rsidRDefault="001134F6" w:rsidP="00F92B7C">
      <w:pPr>
        <w:pStyle w:val="Paragraphedeliste"/>
        <w:spacing w:after="0" w:line="240" w:lineRule="auto"/>
        <w:ind w:left="357"/>
        <w:jc w:val="both"/>
        <w:rPr>
          <w:rFonts w:ascii="Work Sans" w:hAnsi="Work Sans"/>
          <w:sz w:val="24"/>
          <w:szCs w:val="20"/>
        </w:rPr>
      </w:pPr>
    </w:p>
    <w:p w14:paraId="6DF840D5" w14:textId="77777777" w:rsidR="005B5C81" w:rsidRDefault="005B5C81" w:rsidP="00F92B7C">
      <w:pPr>
        <w:pStyle w:val="Paragraphedeliste"/>
        <w:spacing w:after="0" w:line="240" w:lineRule="auto"/>
        <w:ind w:left="357"/>
        <w:jc w:val="both"/>
        <w:rPr>
          <w:rFonts w:ascii="Work Sans" w:hAnsi="Work Sans"/>
          <w:sz w:val="24"/>
          <w:szCs w:val="20"/>
        </w:rPr>
      </w:pPr>
      <w:r>
        <w:rPr>
          <w:rFonts w:ascii="Work Sans" w:hAnsi="Work Sans"/>
          <w:sz w:val="24"/>
          <w:szCs w:val="20"/>
        </w:rPr>
        <w:t xml:space="preserve">- systématiser l’obligation de signature d’une charte par les nouveaux arrivants : confidentialité, conflits d’intérêts, éthique, intégrité, </w:t>
      </w:r>
      <w:proofErr w:type="spellStart"/>
      <w:r>
        <w:rPr>
          <w:rFonts w:ascii="Work Sans" w:hAnsi="Work Sans"/>
          <w:sz w:val="24"/>
          <w:szCs w:val="20"/>
        </w:rPr>
        <w:t>etc</w:t>
      </w:r>
      <w:proofErr w:type="spellEnd"/>
      <w:r>
        <w:rPr>
          <w:rFonts w:ascii="Work Sans" w:hAnsi="Work Sans"/>
          <w:sz w:val="24"/>
          <w:szCs w:val="20"/>
        </w:rPr>
        <w:t xml:space="preserve"> </w:t>
      </w:r>
      <w:proofErr w:type="gramStart"/>
      <w:r>
        <w:rPr>
          <w:rFonts w:ascii="Work Sans" w:hAnsi="Work Sans"/>
          <w:sz w:val="24"/>
          <w:szCs w:val="20"/>
        </w:rPr>
        <w:t>…</w:t>
      </w:r>
      <w:r w:rsidR="001A5E08">
        <w:rPr>
          <w:rFonts w:ascii="Work Sans" w:hAnsi="Work Sans"/>
          <w:sz w:val="24"/>
          <w:szCs w:val="20"/>
        </w:rPr>
        <w:t xml:space="preserve"> .</w:t>
      </w:r>
      <w:proofErr w:type="gramEnd"/>
    </w:p>
    <w:p w14:paraId="67DC1D6B" w14:textId="77777777" w:rsidR="00E27EB0" w:rsidRDefault="00E27EB0" w:rsidP="00F92B7C">
      <w:pPr>
        <w:pStyle w:val="Paragraphedeliste"/>
        <w:spacing w:after="0" w:line="240" w:lineRule="auto"/>
        <w:ind w:left="357"/>
        <w:jc w:val="both"/>
        <w:rPr>
          <w:rFonts w:ascii="Work Sans" w:hAnsi="Work Sans"/>
          <w:sz w:val="24"/>
          <w:szCs w:val="20"/>
        </w:rPr>
      </w:pPr>
    </w:p>
    <w:p w14:paraId="02617D66" w14:textId="77777777" w:rsidR="00E27EB0" w:rsidRDefault="00E27EB0" w:rsidP="00F92B7C">
      <w:pPr>
        <w:pStyle w:val="Paragraphedeliste"/>
        <w:spacing w:after="0" w:line="240" w:lineRule="auto"/>
        <w:ind w:left="357"/>
        <w:jc w:val="both"/>
        <w:rPr>
          <w:rFonts w:ascii="Work Sans" w:hAnsi="Work Sans"/>
          <w:sz w:val="24"/>
          <w:szCs w:val="20"/>
        </w:rPr>
      </w:pPr>
      <w:r>
        <w:rPr>
          <w:rFonts w:ascii="Work Sans" w:hAnsi="Work Sans"/>
          <w:sz w:val="24"/>
          <w:szCs w:val="20"/>
        </w:rPr>
        <w:t xml:space="preserve">- </w:t>
      </w:r>
      <w:r w:rsidR="001A5E08">
        <w:rPr>
          <w:rFonts w:ascii="Work Sans" w:hAnsi="Work Sans"/>
          <w:sz w:val="24"/>
          <w:szCs w:val="20"/>
        </w:rPr>
        <w:t>formaliser et inscrire dans les conventions avec les partenaires industriels les principes d’indépendance et de liberté de la recherche.</w:t>
      </w:r>
    </w:p>
    <w:p w14:paraId="71145844" w14:textId="77777777" w:rsidR="001A5E08" w:rsidRDefault="001A5E08" w:rsidP="00F92B7C">
      <w:pPr>
        <w:pStyle w:val="Paragraphedeliste"/>
        <w:spacing w:after="0" w:line="240" w:lineRule="auto"/>
        <w:ind w:left="357"/>
        <w:jc w:val="both"/>
        <w:rPr>
          <w:rFonts w:ascii="Work Sans" w:hAnsi="Work Sans"/>
          <w:sz w:val="24"/>
          <w:szCs w:val="20"/>
        </w:rPr>
      </w:pPr>
    </w:p>
    <w:p w14:paraId="348B1AF9" w14:textId="5EF0AEC0" w:rsidR="001A5E08" w:rsidRDefault="001A5E08" w:rsidP="00F92B7C">
      <w:pPr>
        <w:pStyle w:val="Paragraphedeliste"/>
        <w:spacing w:after="0" w:line="240" w:lineRule="auto"/>
        <w:ind w:left="357"/>
        <w:jc w:val="both"/>
        <w:rPr>
          <w:rFonts w:ascii="Work Sans" w:hAnsi="Work Sans"/>
          <w:sz w:val="24"/>
          <w:szCs w:val="20"/>
        </w:rPr>
      </w:pPr>
      <w:r>
        <w:rPr>
          <w:rFonts w:ascii="Work Sans" w:hAnsi="Work Sans"/>
          <w:sz w:val="24"/>
          <w:szCs w:val="20"/>
        </w:rPr>
        <w:t>- mettre en place un document-type valant règlement intérieur des unités de recherche.</w:t>
      </w:r>
    </w:p>
    <w:p w14:paraId="526CDECE" w14:textId="35AC639F" w:rsidR="00CD01F0" w:rsidRDefault="00CD01F0" w:rsidP="00F92B7C">
      <w:pPr>
        <w:pStyle w:val="Paragraphedeliste"/>
        <w:spacing w:after="0" w:line="240" w:lineRule="auto"/>
        <w:ind w:left="357"/>
        <w:jc w:val="both"/>
        <w:rPr>
          <w:rFonts w:ascii="Work Sans" w:hAnsi="Work Sans"/>
          <w:sz w:val="24"/>
          <w:szCs w:val="20"/>
        </w:rPr>
      </w:pPr>
    </w:p>
    <w:p w14:paraId="31769BFC" w14:textId="7820C5C7" w:rsidR="00CD01F0" w:rsidRDefault="00CD01F0" w:rsidP="00F92B7C">
      <w:pPr>
        <w:pStyle w:val="Paragraphedeliste"/>
        <w:spacing w:after="0" w:line="240" w:lineRule="auto"/>
        <w:ind w:left="357"/>
        <w:jc w:val="both"/>
        <w:rPr>
          <w:rFonts w:ascii="Work Sans" w:hAnsi="Work Sans"/>
          <w:sz w:val="24"/>
          <w:szCs w:val="20"/>
        </w:rPr>
      </w:pPr>
      <w:r>
        <w:rPr>
          <w:rFonts w:ascii="Work Sans" w:hAnsi="Work Sans"/>
          <w:sz w:val="24"/>
          <w:szCs w:val="20"/>
        </w:rPr>
        <w:t>- publier sur l’Intranet les procédures de mobilité interne/externe entre unités de recherche.</w:t>
      </w:r>
    </w:p>
    <w:p w14:paraId="57968D02" w14:textId="77777777" w:rsidR="001D735F" w:rsidRDefault="001D735F" w:rsidP="002E342A">
      <w:pPr>
        <w:pStyle w:val="Paragraphedeliste"/>
        <w:ind w:left="360"/>
        <w:jc w:val="both"/>
        <w:rPr>
          <w:rFonts w:ascii="Work Sans" w:hAnsi="Work Sans"/>
          <w:sz w:val="24"/>
          <w:szCs w:val="20"/>
          <w:highlight w:val="yellow"/>
        </w:rPr>
      </w:pPr>
    </w:p>
    <w:p w14:paraId="45AC7BAA" w14:textId="77777777" w:rsidR="001D735F" w:rsidRPr="001A5E08" w:rsidRDefault="00027CFB" w:rsidP="001D735F">
      <w:pPr>
        <w:pStyle w:val="Paragraphedeliste"/>
        <w:spacing w:after="0" w:line="240" w:lineRule="auto"/>
        <w:ind w:left="357"/>
        <w:jc w:val="both"/>
        <w:rPr>
          <w:rFonts w:ascii="Work Sans" w:hAnsi="Work Sans"/>
          <w:sz w:val="24"/>
          <w:szCs w:val="20"/>
        </w:rPr>
      </w:pPr>
      <w:r w:rsidRPr="00EF15D1">
        <w:rPr>
          <w:rFonts w:ascii="Work Sans" w:hAnsi="Work Sans"/>
          <w:sz w:val="24"/>
          <w:szCs w:val="20"/>
        </w:rPr>
        <w:t xml:space="preserve">- </w:t>
      </w:r>
      <w:r w:rsidR="00C06BAC">
        <w:rPr>
          <w:rFonts w:ascii="Work Sans" w:hAnsi="Work Sans"/>
          <w:sz w:val="24"/>
          <w:szCs w:val="20"/>
        </w:rPr>
        <w:t xml:space="preserve">pour les </w:t>
      </w:r>
      <w:r w:rsidR="00757138">
        <w:rPr>
          <w:rFonts w:ascii="Work Sans" w:hAnsi="Work Sans"/>
          <w:sz w:val="24"/>
          <w:szCs w:val="20"/>
        </w:rPr>
        <w:t xml:space="preserve">chercheurs </w:t>
      </w:r>
      <w:r w:rsidR="00C06BAC">
        <w:rPr>
          <w:rFonts w:ascii="Work Sans" w:hAnsi="Work Sans"/>
          <w:sz w:val="24"/>
          <w:szCs w:val="20"/>
        </w:rPr>
        <w:t>contractuels essentiellement</w:t>
      </w:r>
      <w:r w:rsidR="00757138">
        <w:rPr>
          <w:rFonts w:ascii="Work Sans" w:hAnsi="Work Sans"/>
          <w:sz w:val="24"/>
          <w:szCs w:val="20"/>
        </w:rPr>
        <w:t>, rappeler les droits et obligations en matière de propriété intellectuelle (convention ? contrat ?)</w:t>
      </w:r>
    </w:p>
    <w:p w14:paraId="0510FEDB" w14:textId="4155264C" w:rsidR="002E342A" w:rsidRDefault="002E342A" w:rsidP="002E342A">
      <w:pPr>
        <w:pStyle w:val="Paragraphedeliste"/>
        <w:ind w:left="360"/>
        <w:jc w:val="both"/>
        <w:rPr>
          <w:rFonts w:ascii="Work Sans" w:hAnsi="Work Sans"/>
          <w:sz w:val="24"/>
          <w:szCs w:val="20"/>
          <w:highlight w:val="yellow"/>
        </w:rPr>
      </w:pPr>
    </w:p>
    <w:p w14:paraId="7AAAFA96" w14:textId="77777777" w:rsidR="00B40F22" w:rsidRDefault="00B40F22" w:rsidP="002E342A">
      <w:pPr>
        <w:pStyle w:val="Paragraphedeliste"/>
        <w:ind w:left="360"/>
        <w:jc w:val="both"/>
        <w:rPr>
          <w:rFonts w:ascii="Work Sans" w:hAnsi="Work Sans"/>
          <w:sz w:val="24"/>
          <w:szCs w:val="20"/>
          <w:highlight w:val="yellow"/>
        </w:rPr>
      </w:pPr>
    </w:p>
    <w:p w14:paraId="780DBFB8" w14:textId="28089C78" w:rsidR="0078679B" w:rsidRPr="00FE314B" w:rsidRDefault="00FE314B" w:rsidP="003611AE">
      <w:pPr>
        <w:pStyle w:val="Paragraphedeliste"/>
        <w:numPr>
          <w:ilvl w:val="0"/>
          <w:numId w:val="1"/>
        </w:numPr>
        <w:spacing w:line="240" w:lineRule="auto"/>
        <w:jc w:val="both"/>
        <w:rPr>
          <w:rFonts w:ascii="Work Sans" w:hAnsi="Work Sans"/>
          <w:sz w:val="24"/>
          <w:szCs w:val="20"/>
        </w:rPr>
      </w:pPr>
      <w:r w:rsidRPr="000B311D">
        <w:rPr>
          <w:rFonts w:ascii="Work Sans" w:hAnsi="Work Sans"/>
          <w:b/>
          <w:sz w:val="24"/>
          <w:szCs w:val="20"/>
          <w:u w:val="single"/>
        </w:rPr>
        <w:t>Fin de réunion et suite :</w:t>
      </w:r>
      <w:r w:rsidRPr="00FE314B">
        <w:rPr>
          <w:rFonts w:ascii="Work Sans" w:hAnsi="Work Sans"/>
          <w:b/>
          <w:sz w:val="24"/>
          <w:szCs w:val="20"/>
        </w:rPr>
        <w:t xml:space="preserve"> </w:t>
      </w:r>
      <w:proofErr w:type="spellStart"/>
      <w:r w:rsidR="008A37E1" w:rsidRPr="00FE314B">
        <w:rPr>
          <w:rFonts w:ascii="Work Sans" w:hAnsi="Work Sans"/>
          <w:sz w:val="24"/>
          <w:szCs w:val="20"/>
        </w:rPr>
        <w:t>Evento</w:t>
      </w:r>
      <w:proofErr w:type="spellEnd"/>
      <w:r w:rsidR="008A37E1" w:rsidRPr="00FE314B">
        <w:rPr>
          <w:rFonts w:ascii="Work Sans" w:hAnsi="Work Sans"/>
          <w:sz w:val="24"/>
          <w:szCs w:val="20"/>
        </w:rPr>
        <w:t xml:space="preserve"> </w:t>
      </w:r>
      <w:r w:rsidR="005C3793">
        <w:rPr>
          <w:rFonts w:ascii="Work Sans" w:hAnsi="Work Sans"/>
          <w:sz w:val="24"/>
          <w:szCs w:val="20"/>
        </w:rPr>
        <w:t>à lancer</w:t>
      </w:r>
      <w:r w:rsidR="008A37E1" w:rsidRPr="00FE314B">
        <w:rPr>
          <w:rFonts w:ascii="Work Sans" w:hAnsi="Work Sans"/>
          <w:sz w:val="24"/>
          <w:szCs w:val="20"/>
        </w:rPr>
        <w:t xml:space="preserve"> afin d’organiser la seconde réunion</w:t>
      </w:r>
      <w:r w:rsidR="005C3793">
        <w:rPr>
          <w:rFonts w:ascii="Work Sans" w:hAnsi="Work Sans"/>
          <w:sz w:val="24"/>
          <w:szCs w:val="20"/>
        </w:rPr>
        <w:t>, si possible</w:t>
      </w:r>
      <w:r w:rsidR="008A37E1" w:rsidRPr="00FE314B">
        <w:rPr>
          <w:rFonts w:ascii="Work Sans" w:hAnsi="Work Sans"/>
          <w:sz w:val="24"/>
          <w:szCs w:val="20"/>
        </w:rPr>
        <w:t xml:space="preserve"> avant le </w:t>
      </w:r>
      <w:r w:rsidR="008A37E1" w:rsidRPr="007C02A9">
        <w:rPr>
          <w:rFonts w:ascii="Work Sans" w:hAnsi="Work Sans"/>
          <w:strike/>
          <w:sz w:val="24"/>
          <w:szCs w:val="20"/>
        </w:rPr>
        <w:t>16/10</w:t>
      </w:r>
      <w:r w:rsidR="00E6554F" w:rsidRPr="007C02A9">
        <w:rPr>
          <w:rFonts w:ascii="Work Sans" w:hAnsi="Work Sans"/>
          <w:strike/>
          <w:sz w:val="24"/>
          <w:szCs w:val="20"/>
        </w:rPr>
        <w:t>/2019</w:t>
      </w:r>
      <w:r w:rsidR="007C02A9">
        <w:rPr>
          <w:rFonts w:ascii="Work Sans" w:hAnsi="Work Sans"/>
          <w:sz w:val="24"/>
          <w:szCs w:val="20"/>
        </w:rPr>
        <w:t xml:space="preserve"> </w:t>
      </w:r>
      <w:commentRangeStart w:id="21"/>
      <w:r w:rsidR="007C02A9" w:rsidRPr="007C02A9">
        <w:rPr>
          <w:rFonts w:ascii="Work Sans" w:hAnsi="Work Sans"/>
          <w:color w:val="FF0000"/>
          <w:sz w:val="24"/>
          <w:szCs w:val="20"/>
        </w:rPr>
        <w:t>28</w:t>
      </w:r>
      <w:commentRangeEnd w:id="21"/>
      <w:r w:rsidR="0083789E">
        <w:rPr>
          <w:rStyle w:val="Marquedecommentaire"/>
        </w:rPr>
        <w:commentReference w:id="21"/>
      </w:r>
      <w:r w:rsidR="007C02A9" w:rsidRPr="007C02A9">
        <w:rPr>
          <w:rFonts w:ascii="Work Sans" w:hAnsi="Work Sans"/>
          <w:color w:val="FF0000"/>
          <w:sz w:val="24"/>
          <w:szCs w:val="20"/>
        </w:rPr>
        <w:t>/11/2019</w:t>
      </w:r>
      <w:r w:rsidR="008A37E1" w:rsidRPr="00FE314B">
        <w:rPr>
          <w:rFonts w:ascii="Work Sans" w:hAnsi="Work Sans"/>
          <w:sz w:val="24"/>
          <w:szCs w:val="20"/>
        </w:rPr>
        <w:t>, date du Comité de Pilotage Stratégique du projet HRS4R.</w:t>
      </w:r>
    </w:p>
    <w:sectPr w:rsidR="0078679B" w:rsidRPr="00FE314B" w:rsidSect="007471DF">
      <w:pgSz w:w="11906" w:h="16838"/>
      <w:pgMar w:top="1021" w:right="1418" w:bottom="1418"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Daniel Alquier" w:date="2019-10-19T05:49:00Z" w:initials="DA">
    <w:p w14:paraId="29F6003B" w14:textId="77777777" w:rsidR="002E3579" w:rsidRDefault="002E3579">
      <w:pPr>
        <w:pStyle w:val="Commentaire"/>
      </w:pPr>
      <w:r>
        <w:rPr>
          <w:rStyle w:val="Marquedecommentaire"/>
        </w:rPr>
        <w:annotationRef/>
      </w:r>
      <w:r>
        <w:t>Pas encore sur l’INTRANET</w:t>
      </w:r>
    </w:p>
  </w:comment>
  <w:comment w:id="9" w:author="Jérôme Casas" w:date="2019-10-21T03:55:00Z" w:initials="JC">
    <w:p w14:paraId="5D73AC07" w14:textId="77777777" w:rsidR="00347BDB" w:rsidRDefault="00347BDB">
      <w:pPr>
        <w:pStyle w:val="Commentaire"/>
      </w:pPr>
      <w:r>
        <w:rPr>
          <w:rStyle w:val="Marquedecommentaire"/>
        </w:rPr>
        <w:annotationRef/>
      </w:r>
      <w:r>
        <w:t xml:space="preserve">Faut-il ici mentionner les mathématiciens qui ont un site web national </w:t>
      </w:r>
      <w:proofErr w:type="spellStart"/>
      <w:r>
        <w:t>specifiant</w:t>
      </w:r>
      <w:proofErr w:type="spellEnd"/>
      <w:r>
        <w:t xml:space="preserve"> le taux d’endogamie par unité de recherche ? selon la technique « </w:t>
      </w:r>
      <w:proofErr w:type="spellStart"/>
      <w:r>
        <w:t>name</w:t>
      </w:r>
      <w:proofErr w:type="spellEnd"/>
      <w:r>
        <w:t xml:space="preserve"> and </w:t>
      </w:r>
      <w:proofErr w:type="spellStart"/>
      <w:r>
        <w:t>shame</w:t>
      </w:r>
      <w:proofErr w:type="spellEnd"/>
      <w:r>
        <w:t> »</w:t>
      </w:r>
    </w:p>
  </w:comment>
  <w:comment w:id="10" w:author="Daniel Alquier" w:date="2019-10-19T05:52:00Z" w:initials="DA">
    <w:p w14:paraId="399B6528" w14:textId="77777777" w:rsidR="0054064B" w:rsidRDefault="0054064B">
      <w:pPr>
        <w:pStyle w:val="Commentaire"/>
      </w:pPr>
      <w:r>
        <w:rPr>
          <w:rStyle w:val="Marquedecommentaire"/>
        </w:rPr>
        <w:annotationRef/>
      </w:r>
      <w:r>
        <w:t xml:space="preserve">Volonté d’avoir une alternance entre les deux mais de reproduire les évènements dans le temps </w:t>
      </w:r>
    </w:p>
  </w:comment>
  <w:comment w:id="21" w:author="Frederic Matyjas" w:date="2019-10-31T16:03:00Z" w:initials="FM">
    <w:p w14:paraId="5B292E8C" w14:textId="55F669F3" w:rsidR="0083789E" w:rsidRDefault="0083789E">
      <w:pPr>
        <w:pStyle w:val="Commentaire"/>
      </w:pPr>
      <w:r>
        <w:rPr>
          <w:rStyle w:val="Marquedecommentaire"/>
        </w:rPr>
        <w:annotationRef/>
      </w:r>
      <w:r>
        <w:t>Réunion du CPS finalement repoussée au jeudi 28/11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F6003B" w15:done="0"/>
  <w15:commentEx w15:paraId="5D73AC07" w15:done="0"/>
  <w15:commentEx w15:paraId="399B6528" w15:done="0"/>
  <w15:commentEx w15:paraId="5B292E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405B61" w16cid:durableId="2155216F"/>
  <w16cid:commentId w16cid:paraId="77FE4651" w16cid:durableId="2155227C"/>
  <w16cid:commentId w16cid:paraId="70DC8676" w16cid:durableId="215523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ork Sans">
    <w:altName w:val="Arial"/>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7568"/>
    <w:multiLevelType w:val="hybridMultilevel"/>
    <w:tmpl w:val="E8BE55E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13646F4"/>
    <w:multiLevelType w:val="hybridMultilevel"/>
    <w:tmpl w:val="615216C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17A5A35"/>
    <w:multiLevelType w:val="hybridMultilevel"/>
    <w:tmpl w:val="E878007C"/>
    <w:lvl w:ilvl="0" w:tplc="040C000B">
      <w:start w:val="1"/>
      <w:numFmt w:val="bullet"/>
      <w:lvlText w:val=""/>
      <w:lvlJc w:val="left"/>
      <w:pPr>
        <w:ind w:left="1080" w:hanging="360"/>
      </w:pPr>
      <w:rPr>
        <w:rFonts w:ascii="Wingdings" w:hAnsi="Wingdings" w:hint="default"/>
      </w:rPr>
    </w:lvl>
    <w:lvl w:ilvl="1" w:tplc="040C000B">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E627C7D"/>
    <w:multiLevelType w:val="hybridMultilevel"/>
    <w:tmpl w:val="27C4E1A2"/>
    <w:lvl w:ilvl="0" w:tplc="FD7E6FB0">
      <w:numFmt w:val="bullet"/>
      <w:lvlText w:val="-"/>
      <w:lvlJc w:val="left"/>
      <w:pPr>
        <w:ind w:left="927" w:hanging="360"/>
      </w:pPr>
      <w:rPr>
        <w:rFonts w:ascii="Work Sans" w:eastAsiaTheme="minorHAnsi" w:hAnsi="Work Sans"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5437055D"/>
    <w:multiLevelType w:val="hybridMultilevel"/>
    <w:tmpl w:val="8BCC8B34"/>
    <w:lvl w:ilvl="0" w:tplc="A7D40FCC">
      <w:start w:val="2"/>
      <w:numFmt w:val="bullet"/>
      <w:lvlText w:val="-"/>
      <w:lvlJc w:val="left"/>
      <w:pPr>
        <w:ind w:left="777" w:hanging="360"/>
      </w:pPr>
      <w:rPr>
        <w:rFonts w:ascii="Work Sans" w:eastAsiaTheme="minorHAnsi" w:hAnsi="Work Sans" w:cstheme="minorBidi"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5" w15:restartNumberingAfterBreak="0">
    <w:nsid w:val="5D1E119E"/>
    <w:multiLevelType w:val="hybridMultilevel"/>
    <w:tmpl w:val="2DA0C356"/>
    <w:lvl w:ilvl="0" w:tplc="040C000B">
      <w:start w:val="1"/>
      <w:numFmt w:val="bullet"/>
      <w:lvlText w:val=""/>
      <w:lvlJc w:val="left"/>
      <w:pPr>
        <w:ind w:left="1287" w:hanging="360"/>
      </w:pPr>
      <w:rPr>
        <w:rFonts w:ascii="Wingdings" w:hAnsi="Wingdings" w:hint="default"/>
      </w:rPr>
    </w:lvl>
    <w:lvl w:ilvl="1" w:tplc="7744DB4C">
      <w:numFmt w:val="bullet"/>
      <w:lvlText w:val="-"/>
      <w:lvlJc w:val="left"/>
      <w:pPr>
        <w:ind w:left="2007" w:hanging="360"/>
      </w:pPr>
      <w:rPr>
        <w:rFonts w:ascii="Work Sans" w:eastAsiaTheme="minorHAnsi" w:hAnsi="Work Sans" w:cstheme="minorBidi"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60C355ED"/>
    <w:multiLevelType w:val="hybridMultilevel"/>
    <w:tmpl w:val="7052990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5ED7B82"/>
    <w:multiLevelType w:val="hybridMultilevel"/>
    <w:tmpl w:val="AE9C1C32"/>
    <w:lvl w:ilvl="0" w:tplc="024EBEFE">
      <w:start w:val="2"/>
      <w:numFmt w:val="bullet"/>
      <w:lvlText w:val="-"/>
      <w:lvlJc w:val="left"/>
      <w:pPr>
        <w:ind w:left="720" w:hanging="360"/>
      </w:pPr>
      <w:rPr>
        <w:rFonts w:ascii="Work Sans" w:eastAsiaTheme="minorHAnsi" w:hAnsi="Work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496B82"/>
    <w:multiLevelType w:val="hybridMultilevel"/>
    <w:tmpl w:val="3D40357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7"/>
  </w:num>
  <w:num w:numId="6">
    <w:abstractNumId w:val="5"/>
  </w:num>
  <w:num w:numId="7">
    <w:abstractNumId w:val="3"/>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deric Matyjas">
    <w15:presenceInfo w15:providerId="None" w15:userId="Frederic Matyj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C5"/>
    <w:rsid w:val="000131E3"/>
    <w:rsid w:val="00014660"/>
    <w:rsid w:val="00027CFB"/>
    <w:rsid w:val="00034488"/>
    <w:rsid w:val="00080541"/>
    <w:rsid w:val="000B2B6B"/>
    <w:rsid w:val="000B311D"/>
    <w:rsid w:val="000C2EAE"/>
    <w:rsid w:val="000C4F4B"/>
    <w:rsid w:val="000D2FF7"/>
    <w:rsid w:val="000D67FF"/>
    <w:rsid w:val="000E73BC"/>
    <w:rsid w:val="00100414"/>
    <w:rsid w:val="0010073A"/>
    <w:rsid w:val="001017C7"/>
    <w:rsid w:val="001042D7"/>
    <w:rsid w:val="00107580"/>
    <w:rsid w:val="001134F6"/>
    <w:rsid w:val="0013033D"/>
    <w:rsid w:val="001464A6"/>
    <w:rsid w:val="001811D6"/>
    <w:rsid w:val="0019552A"/>
    <w:rsid w:val="001A5E08"/>
    <w:rsid w:val="001A7622"/>
    <w:rsid w:val="001B71AF"/>
    <w:rsid w:val="001D735F"/>
    <w:rsid w:val="00206805"/>
    <w:rsid w:val="00226C9A"/>
    <w:rsid w:val="00247902"/>
    <w:rsid w:val="002503DA"/>
    <w:rsid w:val="002553FC"/>
    <w:rsid w:val="002750A4"/>
    <w:rsid w:val="002B14B4"/>
    <w:rsid w:val="002B26C6"/>
    <w:rsid w:val="002D20FF"/>
    <w:rsid w:val="002E342A"/>
    <w:rsid w:val="002E3579"/>
    <w:rsid w:val="00300D48"/>
    <w:rsid w:val="00305B9F"/>
    <w:rsid w:val="00331A6D"/>
    <w:rsid w:val="00341153"/>
    <w:rsid w:val="00347BDB"/>
    <w:rsid w:val="0035603B"/>
    <w:rsid w:val="003664AF"/>
    <w:rsid w:val="003835C2"/>
    <w:rsid w:val="003A1B95"/>
    <w:rsid w:val="003B0CC6"/>
    <w:rsid w:val="003C7E44"/>
    <w:rsid w:val="003F48DC"/>
    <w:rsid w:val="003F5195"/>
    <w:rsid w:val="0040314D"/>
    <w:rsid w:val="00412032"/>
    <w:rsid w:val="00417A22"/>
    <w:rsid w:val="0042432A"/>
    <w:rsid w:val="004415E1"/>
    <w:rsid w:val="0045645A"/>
    <w:rsid w:val="004B297B"/>
    <w:rsid w:val="004E5D7D"/>
    <w:rsid w:val="004F379B"/>
    <w:rsid w:val="00505A93"/>
    <w:rsid w:val="00506978"/>
    <w:rsid w:val="0054064B"/>
    <w:rsid w:val="00584DF1"/>
    <w:rsid w:val="005958E3"/>
    <w:rsid w:val="005A0F03"/>
    <w:rsid w:val="005B5C81"/>
    <w:rsid w:val="005C3793"/>
    <w:rsid w:val="005D5DB6"/>
    <w:rsid w:val="005F606D"/>
    <w:rsid w:val="0063407E"/>
    <w:rsid w:val="00662061"/>
    <w:rsid w:val="006766C2"/>
    <w:rsid w:val="006D320F"/>
    <w:rsid w:val="006D5DDF"/>
    <w:rsid w:val="006E598A"/>
    <w:rsid w:val="006E6E08"/>
    <w:rsid w:val="00713DA5"/>
    <w:rsid w:val="0071771F"/>
    <w:rsid w:val="00727565"/>
    <w:rsid w:val="007346AF"/>
    <w:rsid w:val="007471DF"/>
    <w:rsid w:val="00752B3F"/>
    <w:rsid w:val="00757138"/>
    <w:rsid w:val="007600AF"/>
    <w:rsid w:val="00764BD4"/>
    <w:rsid w:val="0078679B"/>
    <w:rsid w:val="00786DFF"/>
    <w:rsid w:val="00791C4E"/>
    <w:rsid w:val="00792162"/>
    <w:rsid w:val="00792D52"/>
    <w:rsid w:val="007A5D00"/>
    <w:rsid w:val="007C02A9"/>
    <w:rsid w:val="007C4CDF"/>
    <w:rsid w:val="007D73B9"/>
    <w:rsid w:val="007E6D6E"/>
    <w:rsid w:val="00807DB6"/>
    <w:rsid w:val="00807DCA"/>
    <w:rsid w:val="008172C2"/>
    <w:rsid w:val="00830F6C"/>
    <w:rsid w:val="0083789E"/>
    <w:rsid w:val="008632C4"/>
    <w:rsid w:val="008721BF"/>
    <w:rsid w:val="00874043"/>
    <w:rsid w:val="008741F9"/>
    <w:rsid w:val="008755F9"/>
    <w:rsid w:val="0089443E"/>
    <w:rsid w:val="008A37E1"/>
    <w:rsid w:val="008A6667"/>
    <w:rsid w:val="008C35B2"/>
    <w:rsid w:val="00917C0D"/>
    <w:rsid w:val="009217D8"/>
    <w:rsid w:val="00924B0E"/>
    <w:rsid w:val="00937B9D"/>
    <w:rsid w:val="009520CD"/>
    <w:rsid w:val="00967451"/>
    <w:rsid w:val="00994E63"/>
    <w:rsid w:val="009B0347"/>
    <w:rsid w:val="009D5E84"/>
    <w:rsid w:val="009E479D"/>
    <w:rsid w:val="00A7345A"/>
    <w:rsid w:val="00A80957"/>
    <w:rsid w:val="00A815F1"/>
    <w:rsid w:val="00A81A16"/>
    <w:rsid w:val="00A8258C"/>
    <w:rsid w:val="00A94031"/>
    <w:rsid w:val="00AB34FB"/>
    <w:rsid w:val="00AB5900"/>
    <w:rsid w:val="00AD0493"/>
    <w:rsid w:val="00AD134F"/>
    <w:rsid w:val="00AD6810"/>
    <w:rsid w:val="00AD695A"/>
    <w:rsid w:val="00AE6313"/>
    <w:rsid w:val="00AF5FA4"/>
    <w:rsid w:val="00B16EA6"/>
    <w:rsid w:val="00B25BC0"/>
    <w:rsid w:val="00B27154"/>
    <w:rsid w:val="00B40F22"/>
    <w:rsid w:val="00B42436"/>
    <w:rsid w:val="00B52915"/>
    <w:rsid w:val="00B8348C"/>
    <w:rsid w:val="00B87D52"/>
    <w:rsid w:val="00B91A56"/>
    <w:rsid w:val="00BA7EFC"/>
    <w:rsid w:val="00BB35FA"/>
    <w:rsid w:val="00BB450B"/>
    <w:rsid w:val="00BC1D84"/>
    <w:rsid w:val="00BD68C7"/>
    <w:rsid w:val="00BF2AF4"/>
    <w:rsid w:val="00C04765"/>
    <w:rsid w:val="00C0585C"/>
    <w:rsid w:val="00C06BAC"/>
    <w:rsid w:val="00C17135"/>
    <w:rsid w:val="00C31FD4"/>
    <w:rsid w:val="00C3749A"/>
    <w:rsid w:val="00C55D61"/>
    <w:rsid w:val="00C97FF0"/>
    <w:rsid w:val="00CA67C8"/>
    <w:rsid w:val="00CB39D6"/>
    <w:rsid w:val="00CC1196"/>
    <w:rsid w:val="00CC79D6"/>
    <w:rsid w:val="00CD01F0"/>
    <w:rsid w:val="00D23207"/>
    <w:rsid w:val="00D31344"/>
    <w:rsid w:val="00D50371"/>
    <w:rsid w:val="00D7305C"/>
    <w:rsid w:val="00D87F36"/>
    <w:rsid w:val="00D946BA"/>
    <w:rsid w:val="00DA362B"/>
    <w:rsid w:val="00DA36B5"/>
    <w:rsid w:val="00DB53DA"/>
    <w:rsid w:val="00DF0E63"/>
    <w:rsid w:val="00DF4104"/>
    <w:rsid w:val="00E00FC5"/>
    <w:rsid w:val="00E1656C"/>
    <w:rsid w:val="00E27EB0"/>
    <w:rsid w:val="00E333EC"/>
    <w:rsid w:val="00E4029B"/>
    <w:rsid w:val="00E43E27"/>
    <w:rsid w:val="00E57349"/>
    <w:rsid w:val="00E6554F"/>
    <w:rsid w:val="00E66557"/>
    <w:rsid w:val="00E806BD"/>
    <w:rsid w:val="00E85CC2"/>
    <w:rsid w:val="00E932CB"/>
    <w:rsid w:val="00E94646"/>
    <w:rsid w:val="00E96515"/>
    <w:rsid w:val="00EA1AF1"/>
    <w:rsid w:val="00EA2656"/>
    <w:rsid w:val="00EA45ED"/>
    <w:rsid w:val="00EA477A"/>
    <w:rsid w:val="00EA63A6"/>
    <w:rsid w:val="00EC1AC8"/>
    <w:rsid w:val="00EC3805"/>
    <w:rsid w:val="00EC7E12"/>
    <w:rsid w:val="00ED59E4"/>
    <w:rsid w:val="00EE3897"/>
    <w:rsid w:val="00EF15D1"/>
    <w:rsid w:val="00F02EC6"/>
    <w:rsid w:val="00F03CFD"/>
    <w:rsid w:val="00F42088"/>
    <w:rsid w:val="00F92B7C"/>
    <w:rsid w:val="00F934EC"/>
    <w:rsid w:val="00FA2BE2"/>
    <w:rsid w:val="00FB5369"/>
    <w:rsid w:val="00FD2B63"/>
    <w:rsid w:val="00FE31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4F05"/>
  <w15:docId w15:val="{72559464-F7D9-42AE-A5A5-2341391B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196"/>
  </w:style>
  <w:style w:type="paragraph" w:styleId="Titre1">
    <w:name w:val="heading 1"/>
    <w:basedOn w:val="Normal"/>
    <w:next w:val="Normal"/>
    <w:link w:val="Titre1Car"/>
    <w:uiPriority w:val="9"/>
    <w:qFormat/>
    <w:rsid w:val="000146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1C4E"/>
    <w:pPr>
      <w:ind w:left="720"/>
      <w:contextualSpacing/>
    </w:pPr>
  </w:style>
  <w:style w:type="paragraph" w:styleId="Textedebulles">
    <w:name w:val="Balloon Text"/>
    <w:basedOn w:val="Normal"/>
    <w:link w:val="TextedebullesCar"/>
    <w:uiPriority w:val="99"/>
    <w:semiHidden/>
    <w:unhideWhenUsed/>
    <w:rsid w:val="007177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771F"/>
    <w:rPr>
      <w:rFonts w:ascii="Segoe UI" w:hAnsi="Segoe UI" w:cs="Segoe UI"/>
      <w:sz w:val="18"/>
      <w:szCs w:val="18"/>
    </w:rPr>
  </w:style>
  <w:style w:type="character" w:styleId="Lienhypertexte">
    <w:name w:val="Hyperlink"/>
    <w:basedOn w:val="Policepardfaut"/>
    <w:uiPriority w:val="99"/>
    <w:unhideWhenUsed/>
    <w:rsid w:val="003A1B95"/>
    <w:rPr>
      <w:color w:val="0563C1" w:themeColor="hyperlink"/>
      <w:u w:val="single"/>
    </w:rPr>
  </w:style>
  <w:style w:type="character" w:customStyle="1" w:styleId="Titre1Car">
    <w:name w:val="Titre 1 Car"/>
    <w:basedOn w:val="Policepardfaut"/>
    <w:link w:val="Titre1"/>
    <w:uiPriority w:val="9"/>
    <w:rsid w:val="00014660"/>
    <w:rPr>
      <w:rFonts w:asciiTheme="majorHAnsi" w:eastAsiaTheme="majorEastAsia" w:hAnsiTheme="majorHAnsi" w:cstheme="majorBidi"/>
      <w:color w:val="2E74B5" w:themeColor="accent1" w:themeShade="BF"/>
      <w:sz w:val="32"/>
      <w:szCs w:val="32"/>
    </w:rPr>
  </w:style>
  <w:style w:type="character" w:customStyle="1" w:styleId="Mentionnonrsolue1">
    <w:name w:val="Mention non résolue1"/>
    <w:basedOn w:val="Policepardfaut"/>
    <w:uiPriority w:val="99"/>
    <w:semiHidden/>
    <w:unhideWhenUsed/>
    <w:rsid w:val="00DA362B"/>
    <w:rPr>
      <w:color w:val="605E5C"/>
      <w:shd w:val="clear" w:color="auto" w:fill="E1DFDD"/>
    </w:rPr>
  </w:style>
  <w:style w:type="character" w:styleId="Lienhypertextesuivivisit">
    <w:name w:val="FollowedHyperlink"/>
    <w:basedOn w:val="Policepardfaut"/>
    <w:uiPriority w:val="99"/>
    <w:semiHidden/>
    <w:unhideWhenUsed/>
    <w:rsid w:val="00E1656C"/>
    <w:rPr>
      <w:color w:val="954F72" w:themeColor="followedHyperlink"/>
      <w:u w:val="single"/>
    </w:rPr>
  </w:style>
  <w:style w:type="character" w:styleId="Marquedecommentaire">
    <w:name w:val="annotation reference"/>
    <w:basedOn w:val="Policepardfaut"/>
    <w:uiPriority w:val="99"/>
    <w:semiHidden/>
    <w:unhideWhenUsed/>
    <w:rsid w:val="002E3579"/>
    <w:rPr>
      <w:sz w:val="16"/>
      <w:szCs w:val="16"/>
    </w:rPr>
  </w:style>
  <w:style w:type="paragraph" w:styleId="Commentaire">
    <w:name w:val="annotation text"/>
    <w:basedOn w:val="Normal"/>
    <w:link w:val="CommentaireCar"/>
    <w:uiPriority w:val="99"/>
    <w:semiHidden/>
    <w:unhideWhenUsed/>
    <w:rsid w:val="002E3579"/>
    <w:pPr>
      <w:spacing w:line="240" w:lineRule="auto"/>
    </w:pPr>
    <w:rPr>
      <w:sz w:val="20"/>
      <w:szCs w:val="20"/>
    </w:rPr>
  </w:style>
  <w:style w:type="character" w:customStyle="1" w:styleId="CommentaireCar">
    <w:name w:val="Commentaire Car"/>
    <w:basedOn w:val="Policepardfaut"/>
    <w:link w:val="Commentaire"/>
    <w:uiPriority w:val="99"/>
    <w:semiHidden/>
    <w:rsid w:val="002E3579"/>
    <w:rPr>
      <w:sz w:val="20"/>
      <w:szCs w:val="20"/>
    </w:rPr>
  </w:style>
  <w:style w:type="paragraph" w:styleId="Objetducommentaire">
    <w:name w:val="annotation subject"/>
    <w:basedOn w:val="Commentaire"/>
    <w:next w:val="Commentaire"/>
    <w:link w:val="ObjetducommentaireCar"/>
    <w:uiPriority w:val="99"/>
    <w:semiHidden/>
    <w:unhideWhenUsed/>
    <w:rsid w:val="002E3579"/>
    <w:rPr>
      <w:b/>
      <w:bCs/>
    </w:rPr>
  </w:style>
  <w:style w:type="character" w:customStyle="1" w:styleId="ObjetducommentaireCar">
    <w:name w:val="Objet du commentaire Car"/>
    <w:basedOn w:val="CommentaireCar"/>
    <w:link w:val="Objetducommentaire"/>
    <w:uiPriority w:val="99"/>
    <w:semiHidden/>
    <w:rsid w:val="002E35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537411">
      <w:bodyDiv w:val="1"/>
      <w:marLeft w:val="0"/>
      <w:marRight w:val="0"/>
      <w:marTop w:val="0"/>
      <w:marBottom w:val="0"/>
      <w:divBdr>
        <w:top w:val="none" w:sz="0" w:space="0" w:color="auto"/>
        <w:left w:val="none" w:sz="0" w:space="0" w:color="auto"/>
        <w:bottom w:val="none" w:sz="0" w:space="0" w:color="auto"/>
        <w:right w:val="none" w:sz="0" w:space="0" w:color="auto"/>
      </w:divBdr>
    </w:div>
    <w:div w:id="1050373686">
      <w:bodyDiv w:val="1"/>
      <w:marLeft w:val="0"/>
      <w:marRight w:val="0"/>
      <w:marTop w:val="0"/>
      <w:marBottom w:val="0"/>
      <w:divBdr>
        <w:top w:val="none" w:sz="0" w:space="0" w:color="auto"/>
        <w:left w:val="none" w:sz="0" w:space="0" w:color="auto"/>
        <w:bottom w:val="none" w:sz="0" w:space="0" w:color="auto"/>
        <w:right w:val="none" w:sz="0" w:space="0" w:color="auto"/>
      </w:divBdr>
    </w:div>
    <w:div w:id="192440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v-tours.fr/l-universite/reglement-interieur-590515.kjsp" TargetMode="External"/><Relationship Id="rId11" Type="http://schemas.openxmlformats.org/officeDocument/2006/relationships/hyperlink" Target="https://anr.fr/fr/actualites-de-lanr/details/news/lanr-met-en-place-un-plan-de-gestion-des-donnees-pour-les-projets-finances-des-2019/"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univ-tours.fr/delegations/" TargetMode="External"/><Relationship Id="rId4" Type="http://schemas.openxmlformats.org/officeDocument/2006/relationships/settings" Target="settings.xml"/><Relationship Id="rId9" Type="http://schemas.openxmlformats.org/officeDocument/2006/relationships/hyperlink" Target="https://www.univ-tours.fr/medias/fichier/charte-theses-cvl-2017-1_1504248859160-doc?ID_FICHE=161970&amp;INLINE=FALS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C0E88-D6A4-4374-89B1-2CB6D8BC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1447</Words>
  <Characters>7963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udet</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Matyjas</dc:creator>
  <cp:lastModifiedBy>Frederic Matyjas</cp:lastModifiedBy>
  <cp:revision>5</cp:revision>
  <cp:lastPrinted>2018-06-07T13:37:00Z</cp:lastPrinted>
  <dcterms:created xsi:type="dcterms:W3CDTF">2019-10-31T14:59:00Z</dcterms:created>
  <dcterms:modified xsi:type="dcterms:W3CDTF">2020-03-23T11:11:00Z</dcterms:modified>
</cp:coreProperties>
</file>